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DB1" w:rsidRPr="0065506B" w:rsidRDefault="00D10025" w:rsidP="005C5DB1">
      <w:pPr>
        <w:shd w:val="clear" w:color="auto" w:fill="FFFFFF"/>
        <w:ind w:left="5670" w:right="62"/>
        <w:jc w:val="center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Приложение 1</w:t>
      </w:r>
      <w:r w:rsidR="005C5DB1" w:rsidRPr="0065506B">
        <w:rPr>
          <w:spacing w:val="-3"/>
          <w:sz w:val="24"/>
          <w:szCs w:val="24"/>
        </w:rPr>
        <w:t xml:space="preserve"> </w:t>
      </w:r>
    </w:p>
    <w:p w:rsidR="005C5DB1" w:rsidRDefault="003D517C" w:rsidP="005C5DB1">
      <w:pPr>
        <w:shd w:val="clear" w:color="auto" w:fill="FFFFFF"/>
        <w:ind w:left="5670" w:right="62"/>
        <w:jc w:val="center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к</w:t>
      </w:r>
      <w:r w:rsidR="00D10025">
        <w:rPr>
          <w:spacing w:val="-3"/>
          <w:sz w:val="24"/>
          <w:szCs w:val="24"/>
        </w:rPr>
        <w:t xml:space="preserve"> распоряжению</w:t>
      </w:r>
      <w:r w:rsidR="005C5DB1" w:rsidRPr="0065506B">
        <w:rPr>
          <w:spacing w:val="-3"/>
          <w:sz w:val="24"/>
          <w:szCs w:val="24"/>
        </w:rPr>
        <w:t xml:space="preserve"> Министерства здравоохранения, семьи и социального благополучия Ульяновской области </w:t>
      </w:r>
    </w:p>
    <w:p w:rsidR="005C5DB1" w:rsidRPr="000F06BE" w:rsidRDefault="005C5DB1" w:rsidP="000F06BE">
      <w:pPr>
        <w:shd w:val="clear" w:color="auto" w:fill="FFFFFF"/>
        <w:ind w:left="5670" w:right="62"/>
        <w:jc w:val="center"/>
        <w:rPr>
          <w:spacing w:val="-3"/>
          <w:sz w:val="24"/>
          <w:szCs w:val="24"/>
        </w:rPr>
      </w:pPr>
      <w:r w:rsidRPr="0065506B">
        <w:rPr>
          <w:spacing w:val="-3"/>
          <w:sz w:val="24"/>
          <w:szCs w:val="24"/>
        </w:rPr>
        <w:t>от</w:t>
      </w:r>
      <w:r>
        <w:rPr>
          <w:spacing w:val="-3"/>
          <w:sz w:val="24"/>
          <w:szCs w:val="24"/>
        </w:rPr>
        <w:t xml:space="preserve"> </w:t>
      </w:r>
      <w:r w:rsidR="000F06BE">
        <w:rPr>
          <w:spacing w:val="-3"/>
          <w:sz w:val="24"/>
          <w:szCs w:val="24"/>
        </w:rPr>
        <w:t>«19»  июня 2017г. № 1757-р</w:t>
      </w:r>
    </w:p>
    <w:p w:rsidR="000F06BE" w:rsidRDefault="000F06BE" w:rsidP="000F06BE">
      <w:pPr>
        <w:jc w:val="center"/>
      </w:pPr>
    </w:p>
    <w:p w:rsidR="000F06BE" w:rsidRDefault="000F06BE" w:rsidP="000F06BE">
      <w:pPr>
        <w:jc w:val="center"/>
      </w:pPr>
      <w:r>
        <w:t>Муниципальное дошкольное образовательное учреждение</w:t>
      </w:r>
    </w:p>
    <w:p w:rsidR="000F06BE" w:rsidRDefault="000F06BE" w:rsidP="000F06BE">
      <w:pPr>
        <w:jc w:val="center"/>
      </w:pPr>
      <w:r>
        <w:t>Озёрский детский сад «Одуванчик»</w:t>
      </w:r>
    </w:p>
    <w:p w:rsidR="005C5DB1" w:rsidRPr="00C8717F" w:rsidRDefault="005C5DB1" w:rsidP="00B80FF6">
      <w:pPr>
        <w:pBdr>
          <w:bottom w:val="single" w:sz="12" w:space="1" w:color="auto"/>
        </w:pBdr>
        <w:jc w:val="right"/>
        <w:rPr>
          <w:bCs/>
          <w:sz w:val="24"/>
          <w:szCs w:val="24"/>
        </w:rPr>
      </w:pPr>
    </w:p>
    <w:p w:rsidR="00F73089" w:rsidRPr="004F2C06" w:rsidRDefault="000F06BE" w:rsidP="003F1FD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51D3B">
        <w:rPr>
          <w:sz w:val="20"/>
          <w:szCs w:val="20"/>
        </w:rPr>
        <w:t>(Наименование предприятия)</w:t>
      </w:r>
    </w:p>
    <w:p w:rsidR="00B51D3B" w:rsidRDefault="00B51D3B" w:rsidP="003F1FD2">
      <w:pPr>
        <w:jc w:val="center"/>
        <w:rPr>
          <w:b/>
          <w:bCs/>
          <w:sz w:val="24"/>
          <w:szCs w:val="24"/>
        </w:rPr>
      </w:pPr>
    </w:p>
    <w:p w:rsidR="00F73089" w:rsidRPr="004F2C06" w:rsidRDefault="00B51D3B" w:rsidP="003F1FD2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ПАСПОРТ </w:t>
      </w:r>
      <w:r w:rsidR="000550E1">
        <w:rPr>
          <w:b/>
          <w:bCs/>
          <w:sz w:val="24"/>
          <w:szCs w:val="24"/>
        </w:rPr>
        <w:t xml:space="preserve">«ЗДОРОВОЕ </w:t>
      </w:r>
      <w:r>
        <w:rPr>
          <w:b/>
          <w:bCs/>
          <w:sz w:val="24"/>
          <w:szCs w:val="24"/>
        </w:rPr>
        <w:t>ПРЕДПРИЯТИ</w:t>
      </w:r>
      <w:r w:rsidR="000550E1">
        <w:rPr>
          <w:b/>
          <w:bCs/>
          <w:sz w:val="24"/>
          <w:szCs w:val="24"/>
        </w:rPr>
        <w:t>Е»</w:t>
      </w:r>
    </w:p>
    <w:p w:rsidR="00F73089" w:rsidRDefault="00F73089" w:rsidP="008979D6">
      <w:pPr>
        <w:rPr>
          <w:sz w:val="16"/>
          <w:szCs w:val="16"/>
        </w:rPr>
      </w:pPr>
    </w:p>
    <w:p w:rsidR="00B849A0" w:rsidRPr="00E1360B" w:rsidRDefault="00E1360B" w:rsidP="008979D6">
      <w:pPr>
        <w:rPr>
          <w:b/>
        </w:rPr>
      </w:pPr>
      <w:r w:rsidRPr="00E1360B">
        <w:rPr>
          <w:b/>
          <w:lang w:val="en-US"/>
        </w:rPr>
        <w:t>I</w:t>
      </w:r>
      <w:r w:rsidRPr="00E1360B">
        <w:rPr>
          <w:b/>
        </w:rPr>
        <w:t xml:space="preserve">. </w:t>
      </w:r>
      <w:r w:rsidR="00B849A0" w:rsidRPr="00E1360B">
        <w:rPr>
          <w:b/>
        </w:rPr>
        <w:t>Описание предприятия</w:t>
      </w:r>
    </w:p>
    <w:p w:rsidR="008807FA" w:rsidRPr="008E4502" w:rsidRDefault="008807FA" w:rsidP="008807FA">
      <w:pPr>
        <w:rPr>
          <w:sz w:val="26"/>
          <w:szCs w:val="26"/>
        </w:rPr>
      </w:pPr>
      <w:r w:rsidRPr="004F2C06">
        <w:rPr>
          <w:sz w:val="26"/>
          <w:szCs w:val="26"/>
        </w:rPr>
        <w:t>1.</w:t>
      </w:r>
      <w:r w:rsidR="00BA380E">
        <w:rPr>
          <w:sz w:val="26"/>
          <w:szCs w:val="26"/>
        </w:rPr>
        <w:t>1</w:t>
      </w:r>
      <w:r w:rsidRPr="004F2C06">
        <w:rPr>
          <w:sz w:val="26"/>
          <w:szCs w:val="26"/>
        </w:rPr>
        <w:t xml:space="preserve"> Число работников </w:t>
      </w:r>
      <w:r w:rsidR="004B01A1">
        <w:rPr>
          <w:sz w:val="26"/>
          <w:szCs w:val="26"/>
        </w:rPr>
        <w:t>организации (</w:t>
      </w:r>
      <w:r w:rsidRPr="004F2C06">
        <w:rPr>
          <w:sz w:val="26"/>
          <w:szCs w:val="26"/>
        </w:rPr>
        <w:t>предприятия</w:t>
      </w:r>
      <w:r w:rsidR="004B01A1">
        <w:rPr>
          <w:sz w:val="26"/>
          <w:szCs w:val="26"/>
        </w:rPr>
        <w:t>), цеха</w:t>
      </w:r>
      <w:r w:rsidRPr="004F2C06">
        <w:rPr>
          <w:sz w:val="26"/>
          <w:szCs w:val="26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8"/>
        <w:gridCol w:w="1607"/>
      </w:tblGrid>
      <w:tr w:rsidR="008807FA" w:rsidRPr="008E4502">
        <w:tc>
          <w:tcPr>
            <w:tcW w:w="8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07FA" w:rsidRPr="008E4502" w:rsidRDefault="008807FA" w:rsidP="0074697A">
            <w:pPr>
              <w:jc w:val="both"/>
              <w:rPr>
                <w:sz w:val="26"/>
                <w:szCs w:val="26"/>
              </w:rPr>
            </w:pPr>
            <w:r w:rsidRPr="008E4502">
              <w:rPr>
                <w:sz w:val="26"/>
                <w:szCs w:val="26"/>
              </w:rPr>
              <w:tab/>
              <w:t xml:space="preserve">всего, 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8807FA" w:rsidRPr="008E4502" w:rsidRDefault="000F06BE" w:rsidP="007469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</w:tr>
      <w:tr w:rsidR="008807FA" w:rsidRPr="008E4502">
        <w:tc>
          <w:tcPr>
            <w:tcW w:w="8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07FA" w:rsidRPr="008E4502" w:rsidRDefault="008807FA" w:rsidP="0074697A">
            <w:pPr>
              <w:jc w:val="both"/>
              <w:rPr>
                <w:sz w:val="26"/>
                <w:szCs w:val="26"/>
              </w:rPr>
            </w:pPr>
            <w:r w:rsidRPr="008E4502">
              <w:rPr>
                <w:sz w:val="26"/>
                <w:szCs w:val="26"/>
              </w:rPr>
              <w:tab/>
              <w:t>в том числе женщин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8807FA" w:rsidRPr="008E4502" w:rsidRDefault="00157A51" w:rsidP="007469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0F06BE">
              <w:rPr>
                <w:sz w:val="26"/>
                <w:szCs w:val="26"/>
              </w:rPr>
              <w:t>8</w:t>
            </w:r>
          </w:p>
        </w:tc>
      </w:tr>
      <w:tr w:rsidR="002A066C" w:rsidRPr="008E4502">
        <w:tc>
          <w:tcPr>
            <w:tcW w:w="8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066C" w:rsidRPr="002A066C" w:rsidRDefault="002A066C" w:rsidP="0074697A">
            <w:pPr>
              <w:jc w:val="both"/>
              <w:rPr>
                <w:sz w:val="26"/>
                <w:szCs w:val="26"/>
              </w:rPr>
            </w:pPr>
            <w:r w:rsidRPr="002A066C">
              <w:rPr>
                <w:sz w:val="26"/>
                <w:szCs w:val="26"/>
              </w:rPr>
              <w:t xml:space="preserve">           </w:t>
            </w:r>
            <w:r>
              <w:rPr>
                <w:sz w:val="26"/>
                <w:szCs w:val="26"/>
              </w:rPr>
              <w:t>работников в возрасте до 18 лет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2A066C" w:rsidRPr="008E4502" w:rsidRDefault="000F06BE" w:rsidP="007469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E1360B" w:rsidRDefault="00E1360B" w:rsidP="004B01A1">
      <w:pPr>
        <w:jc w:val="both"/>
        <w:rPr>
          <w:sz w:val="26"/>
          <w:szCs w:val="26"/>
        </w:rPr>
      </w:pPr>
    </w:p>
    <w:p w:rsidR="008807FA" w:rsidRPr="008E4502" w:rsidRDefault="00BA380E" w:rsidP="004B01A1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8807FA" w:rsidRPr="008E4502">
        <w:rPr>
          <w:sz w:val="26"/>
          <w:szCs w:val="26"/>
        </w:rPr>
        <w:t xml:space="preserve">2. Число работников </w:t>
      </w:r>
      <w:r w:rsidR="004B01A1" w:rsidRPr="008E4502">
        <w:rPr>
          <w:sz w:val="26"/>
          <w:szCs w:val="26"/>
        </w:rPr>
        <w:t>организации (</w:t>
      </w:r>
      <w:r w:rsidR="008807FA" w:rsidRPr="008E4502">
        <w:rPr>
          <w:sz w:val="26"/>
          <w:szCs w:val="26"/>
        </w:rPr>
        <w:t>предприятия</w:t>
      </w:r>
      <w:r w:rsidR="002A066C">
        <w:rPr>
          <w:sz w:val="26"/>
          <w:szCs w:val="26"/>
        </w:rPr>
        <w:t>)</w:t>
      </w:r>
      <w:r w:rsidR="008807FA" w:rsidRPr="008E4502">
        <w:rPr>
          <w:sz w:val="26"/>
          <w:szCs w:val="26"/>
        </w:rPr>
        <w:t>,</w:t>
      </w:r>
      <w:r w:rsidR="00E53204">
        <w:rPr>
          <w:sz w:val="26"/>
          <w:szCs w:val="26"/>
        </w:rPr>
        <w:t xml:space="preserve"> </w:t>
      </w:r>
      <w:r w:rsidR="002A066C">
        <w:rPr>
          <w:sz w:val="26"/>
          <w:szCs w:val="26"/>
        </w:rPr>
        <w:t xml:space="preserve">занятых на тяжёлых работах и на работах с </w:t>
      </w:r>
      <w:r w:rsidR="008807FA" w:rsidRPr="008E4502">
        <w:rPr>
          <w:sz w:val="26"/>
          <w:szCs w:val="26"/>
        </w:rPr>
        <w:t xml:space="preserve"> вредными и (или) опасными </w:t>
      </w:r>
      <w:r w:rsidR="002A066C">
        <w:rPr>
          <w:sz w:val="26"/>
          <w:szCs w:val="26"/>
        </w:rPr>
        <w:t>условиями труда</w:t>
      </w:r>
      <w:r w:rsidR="008807FA" w:rsidRPr="008E4502">
        <w:rPr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8"/>
        <w:gridCol w:w="1607"/>
      </w:tblGrid>
      <w:tr w:rsidR="008807FA" w:rsidRPr="008E4502">
        <w:tc>
          <w:tcPr>
            <w:tcW w:w="8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07FA" w:rsidRPr="008E4502" w:rsidRDefault="008807FA" w:rsidP="0074697A">
            <w:pPr>
              <w:jc w:val="both"/>
              <w:rPr>
                <w:sz w:val="26"/>
                <w:szCs w:val="26"/>
              </w:rPr>
            </w:pPr>
            <w:r w:rsidRPr="008E4502">
              <w:rPr>
                <w:sz w:val="26"/>
                <w:szCs w:val="26"/>
              </w:rPr>
              <w:tab/>
              <w:t xml:space="preserve">всего, 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8807FA" w:rsidRPr="008E4502" w:rsidRDefault="000F06BE" w:rsidP="007469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8807FA" w:rsidRPr="008E4502">
        <w:tc>
          <w:tcPr>
            <w:tcW w:w="8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07FA" w:rsidRPr="008E4502" w:rsidRDefault="008807FA" w:rsidP="0074697A">
            <w:pPr>
              <w:jc w:val="both"/>
              <w:rPr>
                <w:sz w:val="26"/>
                <w:szCs w:val="26"/>
              </w:rPr>
            </w:pPr>
            <w:r w:rsidRPr="008E4502">
              <w:rPr>
                <w:sz w:val="26"/>
                <w:szCs w:val="26"/>
              </w:rPr>
              <w:tab/>
              <w:t>в том числе женщин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8807FA" w:rsidRPr="008E4502" w:rsidRDefault="000F06BE" w:rsidP="007469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B849A0" w:rsidRDefault="00B849A0" w:rsidP="004B01A1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8"/>
        <w:gridCol w:w="222"/>
        <w:gridCol w:w="1045"/>
      </w:tblGrid>
      <w:tr w:rsidR="00B849A0" w:rsidRPr="00865789" w:rsidTr="007139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849A0" w:rsidRPr="00843B96" w:rsidRDefault="00BA380E" w:rsidP="0071393D">
            <w:pPr>
              <w:jc w:val="both"/>
              <w:rPr>
                <w:color w:val="000000"/>
              </w:rPr>
            </w:pPr>
            <w:r>
              <w:rPr>
                <w:sz w:val="26"/>
                <w:szCs w:val="26"/>
              </w:rPr>
              <w:t>1.</w:t>
            </w:r>
            <w:r w:rsidR="00E1360B">
              <w:rPr>
                <w:sz w:val="26"/>
                <w:szCs w:val="26"/>
              </w:rPr>
              <w:t>3</w:t>
            </w:r>
            <w:r w:rsidR="00B849A0" w:rsidRPr="004B01A1">
              <w:rPr>
                <w:sz w:val="26"/>
                <w:szCs w:val="26"/>
              </w:rPr>
              <w:t xml:space="preserve">. </w:t>
            </w:r>
            <w:r w:rsidR="00B849A0" w:rsidRPr="00843B96">
              <w:rPr>
                <w:color w:val="000000"/>
              </w:rPr>
              <w:t xml:space="preserve"> Количество рабочих мест, на которых проведена специальная </w:t>
            </w:r>
            <w:r w:rsidR="00B849A0" w:rsidRPr="00843B96">
              <w:rPr>
                <w:color w:val="000000"/>
              </w:rPr>
              <w:br/>
              <w:t>оценка условий труда,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B849A0" w:rsidRPr="00843B96" w:rsidRDefault="00B849A0" w:rsidP="0071393D">
            <w:pPr>
              <w:jc w:val="both"/>
              <w:rPr>
                <w:color w:val="000000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B849A0" w:rsidRPr="00843B96" w:rsidRDefault="00B849A0" w:rsidP="0071393D">
            <w:pPr>
              <w:jc w:val="both"/>
              <w:rPr>
                <w:color w:val="000000"/>
              </w:rPr>
            </w:pPr>
          </w:p>
        </w:tc>
      </w:tr>
      <w:tr w:rsidR="00B849A0" w:rsidRPr="00865789" w:rsidTr="007139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849A0" w:rsidRPr="00843B96" w:rsidRDefault="00B849A0" w:rsidP="0071393D">
            <w:pPr>
              <w:jc w:val="both"/>
              <w:rPr>
                <w:color w:val="000000"/>
              </w:rPr>
            </w:pPr>
            <w:r w:rsidRPr="00843B96">
              <w:rPr>
                <w:color w:val="000000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849A0" w:rsidRPr="00843B96" w:rsidRDefault="00B849A0" w:rsidP="0071393D">
            <w:pPr>
              <w:jc w:val="both"/>
              <w:rPr>
                <w:color w:val="00000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:rsidR="00B849A0" w:rsidRPr="00843B96" w:rsidRDefault="00B849A0" w:rsidP="0071393D">
            <w:pPr>
              <w:jc w:val="both"/>
              <w:rPr>
                <w:color w:val="000000"/>
              </w:rPr>
            </w:pPr>
          </w:p>
        </w:tc>
      </w:tr>
      <w:tr w:rsidR="00B849A0" w:rsidRPr="00865789" w:rsidTr="007139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849A0" w:rsidRPr="00843B96" w:rsidRDefault="00B849A0" w:rsidP="0071393D">
            <w:pPr>
              <w:jc w:val="both"/>
              <w:rPr>
                <w:color w:val="000000"/>
              </w:rPr>
            </w:pPr>
            <w:r w:rsidRPr="00843B96">
              <w:rPr>
                <w:color w:val="000000"/>
              </w:rPr>
              <w:t>количество рабочих мест с классом 1 и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B849A0" w:rsidRPr="00843B96" w:rsidRDefault="00B849A0" w:rsidP="0071393D">
            <w:pPr>
              <w:jc w:val="both"/>
              <w:rPr>
                <w:color w:val="000000"/>
              </w:rPr>
            </w:pPr>
          </w:p>
        </w:tc>
        <w:tc>
          <w:tcPr>
            <w:tcW w:w="1045" w:type="dxa"/>
          </w:tcPr>
          <w:p w:rsidR="00B849A0" w:rsidRPr="00843B96" w:rsidRDefault="000F06BE" w:rsidP="007139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849A0" w:rsidRPr="00865789" w:rsidTr="007139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849A0" w:rsidRPr="00843B96" w:rsidRDefault="00B849A0" w:rsidP="0071393D">
            <w:pPr>
              <w:jc w:val="both"/>
              <w:rPr>
                <w:color w:val="000000"/>
              </w:rPr>
            </w:pPr>
            <w:r w:rsidRPr="00843B96">
              <w:rPr>
                <w:color w:val="000000"/>
              </w:rPr>
              <w:t>количество рабочих мест с классом 3 (3.1; 3.2; 3.3; 3.4) и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B849A0" w:rsidRPr="00843B96" w:rsidRDefault="00B849A0" w:rsidP="0071393D">
            <w:pPr>
              <w:jc w:val="both"/>
              <w:rPr>
                <w:color w:val="000000"/>
              </w:rPr>
            </w:pPr>
          </w:p>
        </w:tc>
        <w:tc>
          <w:tcPr>
            <w:tcW w:w="1045" w:type="dxa"/>
          </w:tcPr>
          <w:p w:rsidR="00B849A0" w:rsidRPr="00843B96" w:rsidRDefault="000F06BE" w:rsidP="007139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16561" w:rsidRPr="00865789" w:rsidTr="007139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16561" w:rsidRPr="00843B96" w:rsidRDefault="00516561" w:rsidP="005165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рабочих мест, не прошедших специальную оценку условий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516561" w:rsidRPr="00843B96" w:rsidRDefault="00516561" w:rsidP="0071393D">
            <w:pPr>
              <w:jc w:val="both"/>
              <w:rPr>
                <w:color w:val="000000"/>
              </w:rPr>
            </w:pPr>
          </w:p>
        </w:tc>
        <w:tc>
          <w:tcPr>
            <w:tcW w:w="1045" w:type="dxa"/>
          </w:tcPr>
          <w:p w:rsidR="00516561" w:rsidRPr="00843B96" w:rsidRDefault="000F06BE" w:rsidP="007139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</w:tbl>
    <w:p w:rsidR="00516561" w:rsidRDefault="00516561" w:rsidP="00E1360B">
      <w:pPr>
        <w:jc w:val="both"/>
        <w:rPr>
          <w:sz w:val="26"/>
          <w:szCs w:val="26"/>
        </w:rPr>
      </w:pPr>
    </w:p>
    <w:p w:rsidR="00E1360B" w:rsidRDefault="00BA380E" w:rsidP="00E1360B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E1360B">
        <w:rPr>
          <w:sz w:val="26"/>
          <w:szCs w:val="26"/>
        </w:rPr>
        <w:t xml:space="preserve">4. Наличие на предприятии комплексной программы оздоровления </w:t>
      </w:r>
    </w:p>
    <w:p w:rsidR="00E1360B" w:rsidRDefault="00E1360B" w:rsidP="00E1360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сотрудников:                                                                                                             </w:t>
      </w:r>
    </w:p>
    <w:tbl>
      <w:tblPr>
        <w:tblW w:w="0" w:type="auto"/>
        <w:tblInd w:w="8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0"/>
        <w:gridCol w:w="840"/>
      </w:tblGrid>
      <w:tr w:rsidR="00E1360B" w:rsidRPr="00A416E6" w:rsidTr="0071393D">
        <w:tc>
          <w:tcPr>
            <w:tcW w:w="840" w:type="dxa"/>
          </w:tcPr>
          <w:p w:rsidR="00E1360B" w:rsidRPr="00A416E6" w:rsidRDefault="00E1360B" w:rsidP="0071393D">
            <w:pPr>
              <w:jc w:val="both"/>
              <w:rPr>
                <w:sz w:val="26"/>
                <w:szCs w:val="26"/>
              </w:rPr>
            </w:pPr>
            <w:r w:rsidRPr="00A416E6">
              <w:rPr>
                <w:sz w:val="26"/>
                <w:szCs w:val="26"/>
              </w:rPr>
              <w:t>да</w:t>
            </w:r>
          </w:p>
        </w:tc>
        <w:tc>
          <w:tcPr>
            <w:tcW w:w="840" w:type="dxa"/>
          </w:tcPr>
          <w:p w:rsidR="00E1360B" w:rsidRPr="00A416E6" w:rsidRDefault="00E1360B" w:rsidP="0071393D">
            <w:pPr>
              <w:jc w:val="both"/>
              <w:rPr>
                <w:sz w:val="26"/>
                <w:szCs w:val="26"/>
              </w:rPr>
            </w:pPr>
            <w:r w:rsidRPr="00A416E6">
              <w:rPr>
                <w:sz w:val="26"/>
                <w:szCs w:val="26"/>
              </w:rPr>
              <w:t>нет</w:t>
            </w:r>
          </w:p>
        </w:tc>
      </w:tr>
      <w:tr w:rsidR="00E1360B" w:rsidRPr="00A416E6" w:rsidTr="0071393D">
        <w:tc>
          <w:tcPr>
            <w:tcW w:w="840" w:type="dxa"/>
          </w:tcPr>
          <w:p w:rsidR="00E1360B" w:rsidRPr="00A416E6" w:rsidRDefault="000F06BE" w:rsidP="007139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840" w:type="dxa"/>
          </w:tcPr>
          <w:p w:rsidR="00E1360B" w:rsidRPr="00A416E6" w:rsidRDefault="00E1360B" w:rsidP="0071393D">
            <w:pPr>
              <w:jc w:val="both"/>
              <w:rPr>
                <w:sz w:val="26"/>
                <w:szCs w:val="26"/>
              </w:rPr>
            </w:pPr>
          </w:p>
        </w:tc>
      </w:tr>
    </w:tbl>
    <w:p w:rsidR="00B849A0" w:rsidRDefault="00B849A0" w:rsidP="004B01A1">
      <w:pPr>
        <w:jc w:val="both"/>
        <w:rPr>
          <w:sz w:val="26"/>
          <w:szCs w:val="26"/>
        </w:rPr>
      </w:pPr>
    </w:p>
    <w:p w:rsidR="00AB7D46" w:rsidRDefault="00BA380E" w:rsidP="004B01A1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B7D46">
        <w:rPr>
          <w:sz w:val="26"/>
          <w:szCs w:val="26"/>
        </w:rPr>
        <w:t>5. Наличие защиты персональных данных работников предприятия при  проведении оздоровительной и профилактической работы, а также в случае производственного травматизма</w:t>
      </w:r>
      <w:r w:rsidR="00157A51">
        <w:rPr>
          <w:sz w:val="26"/>
          <w:szCs w:val="26"/>
        </w:rPr>
        <w:t xml:space="preserve"> </w:t>
      </w:r>
      <w:r w:rsidR="00157A51" w:rsidRPr="00157A51">
        <w:rPr>
          <w:sz w:val="26"/>
          <w:szCs w:val="26"/>
          <w:u w:val="single"/>
        </w:rPr>
        <w:t>имеется</w:t>
      </w:r>
      <w:r w:rsidR="00157A51">
        <w:rPr>
          <w:sz w:val="26"/>
          <w:szCs w:val="26"/>
        </w:rPr>
        <w:t>.</w:t>
      </w:r>
    </w:p>
    <w:p w:rsidR="00AB7D46" w:rsidRDefault="00E1360B" w:rsidP="004B01A1">
      <w:pPr>
        <w:jc w:val="both"/>
        <w:rPr>
          <w:b/>
          <w:sz w:val="26"/>
          <w:szCs w:val="26"/>
        </w:rPr>
      </w:pPr>
      <w:r w:rsidRPr="00E1360B">
        <w:rPr>
          <w:b/>
          <w:sz w:val="26"/>
          <w:szCs w:val="26"/>
        </w:rPr>
        <w:t xml:space="preserve"> </w:t>
      </w:r>
    </w:p>
    <w:p w:rsidR="0055205F" w:rsidRDefault="0055205F" w:rsidP="004B01A1">
      <w:pPr>
        <w:jc w:val="both"/>
        <w:rPr>
          <w:sz w:val="26"/>
          <w:szCs w:val="26"/>
        </w:rPr>
      </w:pPr>
      <w:r w:rsidRPr="0055205F">
        <w:rPr>
          <w:sz w:val="26"/>
          <w:szCs w:val="26"/>
        </w:rPr>
        <w:t xml:space="preserve">1.6. </w:t>
      </w:r>
      <w:r>
        <w:rPr>
          <w:sz w:val="26"/>
          <w:szCs w:val="26"/>
        </w:rPr>
        <w:t xml:space="preserve"> Обеспечение работников, выполняющих работы с вредными и опасными производственными факторами СИЗ.</w:t>
      </w:r>
    </w:p>
    <w:tbl>
      <w:tblPr>
        <w:tblW w:w="0" w:type="auto"/>
        <w:tblInd w:w="8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"/>
        <w:gridCol w:w="585"/>
        <w:gridCol w:w="1231"/>
      </w:tblGrid>
      <w:tr w:rsidR="0055205F" w:rsidRPr="00A416E6" w:rsidTr="0055205F">
        <w:tc>
          <w:tcPr>
            <w:tcW w:w="464" w:type="dxa"/>
          </w:tcPr>
          <w:p w:rsidR="0055205F" w:rsidRPr="00A416E6" w:rsidRDefault="0055205F" w:rsidP="0055205F">
            <w:pPr>
              <w:jc w:val="both"/>
              <w:rPr>
                <w:sz w:val="26"/>
                <w:szCs w:val="26"/>
              </w:rPr>
            </w:pPr>
            <w:r w:rsidRPr="00A416E6">
              <w:rPr>
                <w:sz w:val="26"/>
                <w:szCs w:val="26"/>
              </w:rPr>
              <w:t>да</w:t>
            </w:r>
          </w:p>
        </w:tc>
        <w:tc>
          <w:tcPr>
            <w:tcW w:w="585" w:type="dxa"/>
          </w:tcPr>
          <w:p w:rsidR="0055205F" w:rsidRPr="00A416E6" w:rsidRDefault="0055205F" w:rsidP="0055205F">
            <w:pPr>
              <w:jc w:val="both"/>
              <w:rPr>
                <w:sz w:val="26"/>
                <w:szCs w:val="26"/>
              </w:rPr>
            </w:pPr>
            <w:r w:rsidRPr="00A416E6">
              <w:rPr>
                <w:sz w:val="26"/>
                <w:szCs w:val="26"/>
              </w:rPr>
              <w:t>нет</w:t>
            </w:r>
          </w:p>
        </w:tc>
        <w:tc>
          <w:tcPr>
            <w:tcW w:w="1231" w:type="dxa"/>
          </w:tcPr>
          <w:p w:rsidR="0055205F" w:rsidRPr="00A416E6" w:rsidRDefault="0055205F" w:rsidP="005520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частично</w:t>
            </w:r>
          </w:p>
        </w:tc>
      </w:tr>
      <w:tr w:rsidR="0055205F" w:rsidRPr="00A416E6" w:rsidTr="0055205F">
        <w:tc>
          <w:tcPr>
            <w:tcW w:w="464" w:type="dxa"/>
          </w:tcPr>
          <w:p w:rsidR="0055205F" w:rsidRPr="00A416E6" w:rsidRDefault="0055205F" w:rsidP="005520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5" w:type="dxa"/>
          </w:tcPr>
          <w:p w:rsidR="0055205F" w:rsidRPr="00157A51" w:rsidRDefault="00157A51" w:rsidP="0055205F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v</w:t>
            </w:r>
          </w:p>
        </w:tc>
        <w:tc>
          <w:tcPr>
            <w:tcW w:w="1231" w:type="dxa"/>
          </w:tcPr>
          <w:p w:rsidR="0055205F" w:rsidRPr="00A416E6" w:rsidRDefault="0055205F" w:rsidP="0055205F">
            <w:pPr>
              <w:jc w:val="both"/>
              <w:rPr>
                <w:sz w:val="26"/>
                <w:szCs w:val="26"/>
              </w:rPr>
            </w:pPr>
          </w:p>
        </w:tc>
      </w:tr>
    </w:tbl>
    <w:p w:rsidR="00DF2354" w:rsidRPr="00157A51" w:rsidRDefault="00DF2354" w:rsidP="00DF2354">
      <w:pPr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DF2354">
        <w:rPr>
          <w:sz w:val="26"/>
          <w:szCs w:val="26"/>
        </w:rPr>
        <w:t>1.</w:t>
      </w:r>
      <w:r>
        <w:rPr>
          <w:sz w:val="26"/>
          <w:szCs w:val="26"/>
        </w:rPr>
        <w:t>7</w:t>
      </w:r>
      <w:r w:rsidRPr="00DF2354">
        <w:rPr>
          <w:sz w:val="26"/>
          <w:szCs w:val="26"/>
        </w:rPr>
        <w:t>. Дата модернизации предприятия</w:t>
      </w:r>
      <w:r w:rsidR="00157A51" w:rsidRPr="00157A51">
        <w:rPr>
          <w:sz w:val="26"/>
          <w:szCs w:val="26"/>
        </w:rPr>
        <w:t xml:space="preserve"> </w:t>
      </w:r>
      <w:r w:rsidR="00157A51">
        <w:rPr>
          <w:sz w:val="26"/>
          <w:szCs w:val="26"/>
        </w:rPr>
        <w:t>: август 2016 г.</w:t>
      </w:r>
    </w:p>
    <w:p w:rsidR="005C5DB1" w:rsidRPr="00DF2354" w:rsidRDefault="005C5DB1" w:rsidP="00DF2354">
      <w:pPr>
        <w:ind w:left="-142"/>
        <w:jc w:val="both"/>
        <w:rPr>
          <w:sz w:val="26"/>
          <w:szCs w:val="26"/>
        </w:rPr>
      </w:pPr>
    </w:p>
    <w:p w:rsidR="00B849A0" w:rsidRDefault="00E1360B" w:rsidP="004B01A1">
      <w:pPr>
        <w:jc w:val="both"/>
        <w:rPr>
          <w:sz w:val="26"/>
          <w:szCs w:val="26"/>
        </w:rPr>
      </w:pPr>
      <w:r w:rsidRPr="00E1360B">
        <w:rPr>
          <w:b/>
          <w:sz w:val="26"/>
          <w:szCs w:val="26"/>
          <w:lang w:val="en-US"/>
        </w:rPr>
        <w:t>II</w:t>
      </w:r>
      <w:r w:rsidRPr="00E1360B">
        <w:rPr>
          <w:b/>
          <w:sz w:val="26"/>
          <w:szCs w:val="26"/>
        </w:rPr>
        <w:t>.</w:t>
      </w:r>
      <w:r w:rsidR="00B849A0" w:rsidRPr="00E1360B">
        <w:rPr>
          <w:b/>
          <w:sz w:val="26"/>
          <w:szCs w:val="26"/>
        </w:rPr>
        <w:t>Оценка состояния здоровья сотрудников, раннее выявление начальных признаков</w:t>
      </w:r>
      <w:r w:rsidR="0055205F">
        <w:rPr>
          <w:b/>
          <w:sz w:val="26"/>
          <w:szCs w:val="26"/>
        </w:rPr>
        <w:t xml:space="preserve"> </w:t>
      </w:r>
      <w:r w:rsidRPr="00E1360B">
        <w:rPr>
          <w:b/>
          <w:sz w:val="26"/>
          <w:szCs w:val="26"/>
        </w:rPr>
        <w:t>п</w:t>
      </w:r>
      <w:r w:rsidR="00B849A0" w:rsidRPr="00E1360B">
        <w:rPr>
          <w:b/>
          <w:sz w:val="26"/>
          <w:szCs w:val="26"/>
        </w:rPr>
        <w:t xml:space="preserve">рофессиональных заболеваний                                                                                       </w:t>
      </w:r>
    </w:p>
    <w:p w:rsidR="0055205F" w:rsidRDefault="0055205F" w:rsidP="004B01A1">
      <w:pPr>
        <w:jc w:val="both"/>
        <w:rPr>
          <w:sz w:val="26"/>
          <w:szCs w:val="26"/>
        </w:rPr>
      </w:pPr>
    </w:p>
    <w:p w:rsidR="00F73089" w:rsidRPr="008E4502" w:rsidRDefault="00BA380E" w:rsidP="004B01A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</w:t>
      </w:r>
      <w:r w:rsidR="00E1360B">
        <w:rPr>
          <w:sz w:val="26"/>
          <w:szCs w:val="26"/>
        </w:rPr>
        <w:t>1.</w:t>
      </w:r>
      <w:r w:rsidR="00F73089" w:rsidRPr="008E4502">
        <w:rPr>
          <w:sz w:val="26"/>
          <w:szCs w:val="26"/>
        </w:rPr>
        <w:t xml:space="preserve"> Число работников, </w:t>
      </w:r>
      <w:r w:rsidR="002A066C">
        <w:rPr>
          <w:sz w:val="26"/>
          <w:szCs w:val="26"/>
        </w:rPr>
        <w:t>занятых на работах, при выполнении которых обязательно проведение периодических медицинских осмотров (обследований</w:t>
      </w:r>
      <w:r w:rsidR="00F73089" w:rsidRPr="008E4502">
        <w:rPr>
          <w:sz w:val="26"/>
          <w:szCs w:val="26"/>
        </w:rPr>
        <w:t>)</w:t>
      </w:r>
      <w:r w:rsidR="002A066C">
        <w:rPr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8"/>
        <w:gridCol w:w="1607"/>
      </w:tblGrid>
      <w:tr w:rsidR="00F73089" w:rsidRPr="008E4502">
        <w:tc>
          <w:tcPr>
            <w:tcW w:w="8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3089" w:rsidRPr="008E4502" w:rsidRDefault="00F73089" w:rsidP="00C578BD">
            <w:pPr>
              <w:jc w:val="both"/>
              <w:rPr>
                <w:sz w:val="26"/>
                <w:szCs w:val="26"/>
              </w:rPr>
            </w:pPr>
            <w:r w:rsidRPr="008E4502">
              <w:rPr>
                <w:sz w:val="26"/>
                <w:szCs w:val="26"/>
              </w:rPr>
              <w:tab/>
              <w:t xml:space="preserve">всего, 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F73089" w:rsidRPr="008E4502" w:rsidRDefault="00157A51" w:rsidP="00C578B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F73089" w:rsidRPr="008E4502">
        <w:tc>
          <w:tcPr>
            <w:tcW w:w="8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3089" w:rsidRPr="008E4502" w:rsidRDefault="00F73089" w:rsidP="00C578BD">
            <w:pPr>
              <w:jc w:val="both"/>
              <w:rPr>
                <w:sz w:val="26"/>
                <w:szCs w:val="26"/>
              </w:rPr>
            </w:pPr>
            <w:r w:rsidRPr="008E4502">
              <w:rPr>
                <w:sz w:val="26"/>
                <w:szCs w:val="26"/>
              </w:rPr>
              <w:tab/>
              <w:t>в том числе женщин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F73089" w:rsidRPr="008E4502" w:rsidRDefault="00157A51" w:rsidP="00C578B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</w:tr>
      <w:tr w:rsidR="00D4434C" w:rsidRPr="008E4502">
        <w:tc>
          <w:tcPr>
            <w:tcW w:w="8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434C" w:rsidRPr="002A066C" w:rsidRDefault="00D4434C" w:rsidP="00CA21B7">
            <w:pPr>
              <w:jc w:val="both"/>
              <w:rPr>
                <w:sz w:val="26"/>
                <w:szCs w:val="26"/>
              </w:rPr>
            </w:pPr>
            <w:r w:rsidRPr="002A066C">
              <w:rPr>
                <w:sz w:val="26"/>
                <w:szCs w:val="26"/>
              </w:rPr>
              <w:t xml:space="preserve">           </w:t>
            </w:r>
            <w:r>
              <w:rPr>
                <w:sz w:val="26"/>
                <w:szCs w:val="26"/>
              </w:rPr>
              <w:t>работников в возрасте до 18 лет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4C" w:rsidRPr="008E4502" w:rsidRDefault="00157A51" w:rsidP="00CA21B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55205F" w:rsidRDefault="0055205F" w:rsidP="0055205F">
      <w:pPr>
        <w:jc w:val="both"/>
        <w:rPr>
          <w:sz w:val="26"/>
          <w:szCs w:val="26"/>
        </w:rPr>
      </w:pPr>
    </w:p>
    <w:p w:rsidR="0055205F" w:rsidRPr="0055205F" w:rsidRDefault="00BA380E" w:rsidP="0055205F">
      <w:pPr>
        <w:jc w:val="both"/>
        <w:rPr>
          <w:rFonts w:eastAsia="Calibri"/>
          <w:lang w:eastAsia="en-US"/>
        </w:rPr>
      </w:pPr>
      <w:r>
        <w:rPr>
          <w:sz w:val="26"/>
          <w:szCs w:val="26"/>
        </w:rPr>
        <w:t>2.</w:t>
      </w:r>
      <w:r w:rsidR="00E1360B">
        <w:rPr>
          <w:sz w:val="26"/>
          <w:szCs w:val="26"/>
        </w:rPr>
        <w:t>2</w:t>
      </w:r>
      <w:r w:rsidR="00D4434C" w:rsidRPr="008E4502">
        <w:rPr>
          <w:sz w:val="26"/>
          <w:szCs w:val="26"/>
        </w:rPr>
        <w:t xml:space="preserve">. Число работников, </w:t>
      </w:r>
      <w:r w:rsidR="0055205F">
        <w:rPr>
          <w:sz w:val="26"/>
          <w:szCs w:val="26"/>
        </w:rPr>
        <w:t xml:space="preserve">подлежащих периодическому медицинскому осмотру </w:t>
      </w:r>
      <w:r w:rsidR="0055205F" w:rsidRPr="0055205F">
        <w:rPr>
          <w:rFonts w:eastAsia="Calibri"/>
          <w:lang w:eastAsia="en-US"/>
        </w:rPr>
        <w:t xml:space="preserve">в соответствии с пунктом 37 приказа Министерства здравоохранения и социального развития Российской Федерации № 302н от 12 апреля 2011 года «Об утверждении перечней вредных и опасных производственных факторов и работ, при выполнении которых проводятся предварительные и периодические медицинские осмотры и порядка проведения обязательных предварительных и периодических медицинских осмотров работников, занятых на тяжелых работах и на работах с вредными и (или) опасными условиями труда» </w:t>
      </w:r>
      <w:r w:rsidR="0055205F">
        <w:rPr>
          <w:rFonts w:eastAsia="Calibri"/>
          <w:lang w:eastAsia="en-US"/>
        </w:rPr>
        <w:t xml:space="preserve">один раз </w:t>
      </w:r>
      <w:r w:rsidR="0055205F" w:rsidRPr="0055205F">
        <w:rPr>
          <w:rFonts w:eastAsia="Calibri"/>
          <w:lang w:eastAsia="en-US"/>
        </w:rPr>
        <w:t>в пять лет на базе специализированного учреждения ГУЗ «УОКМЦ ОПЛПРВ и ПП».</w:t>
      </w:r>
    </w:p>
    <w:p w:rsidR="0055205F" w:rsidRDefault="0055205F" w:rsidP="00D4434C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8"/>
        <w:gridCol w:w="1607"/>
      </w:tblGrid>
      <w:tr w:rsidR="00D4434C" w:rsidRPr="008E4502">
        <w:tc>
          <w:tcPr>
            <w:tcW w:w="8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434C" w:rsidRPr="008E4502" w:rsidRDefault="00D4434C" w:rsidP="00CA21B7">
            <w:pPr>
              <w:jc w:val="both"/>
              <w:rPr>
                <w:sz w:val="26"/>
                <w:szCs w:val="26"/>
              </w:rPr>
            </w:pPr>
            <w:r w:rsidRPr="008E4502">
              <w:rPr>
                <w:sz w:val="26"/>
                <w:szCs w:val="26"/>
              </w:rPr>
              <w:tab/>
              <w:t xml:space="preserve">всего, 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D4434C" w:rsidRPr="008E4502" w:rsidRDefault="00157A51" w:rsidP="00CA21B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D4434C" w:rsidRPr="008E4502">
        <w:tc>
          <w:tcPr>
            <w:tcW w:w="8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434C" w:rsidRPr="008E4502" w:rsidRDefault="00D4434C" w:rsidP="00CA21B7">
            <w:pPr>
              <w:jc w:val="both"/>
              <w:rPr>
                <w:sz w:val="26"/>
                <w:szCs w:val="26"/>
              </w:rPr>
            </w:pPr>
            <w:r w:rsidRPr="008E4502">
              <w:rPr>
                <w:sz w:val="26"/>
                <w:szCs w:val="26"/>
              </w:rPr>
              <w:tab/>
              <w:t>в том числе женщин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D4434C" w:rsidRPr="008E4502" w:rsidRDefault="00157A51" w:rsidP="00CA21B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F73089" w:rsidRPr="008E4502" w:rsidRDefault="00BA380E" w:rsidP="003F1FD2">
      <w:pPr>
        <w:rPr>
          <w:sz w:val="26"/>
          <w:szCs w:val="26"/>
        </w:rPr>
      </w:pPr>
      <w:r>
        <w:rPr>
          <w:sz w:val="26"/>
          <w:szCs w:val="26"/>
        </w:rPr>
        <w:t>2.</w:t>
      </w:r>
      <w:r w:rsidR="00E1360B">
        <w:rPr>
          <w:sz w:val="26"/>
          <w:szCs w:val="26"/>
        </w:rPr>
        <w:t>3</w:t>
      </w:r>
      <w:r w:rsidR="00D4434C">
        <w:rPr>
          <w:sz w:val="26"/>
          <w:szCs w:val="26"/>
        </w:rPr>
        <w:t xml:space="preserve">. Число работников, прошедших </w:t>
      </w:r>
      <w:r w:rsidR="00F73089" w:rsidRPr="008E4502">
        <w:rPr>
          <w:sz w:val="26"/>
          <w:szCs w:val="26"/>
        </w:rPr>
        <w:t>периодически</w:t>
      </w:r>
      <w:r w:rsidR="00327119" w:rsidRPr="008E4502">
        <w:rPr>
          <w:sz w:val="26"/>
          <w:szCs w:val="26"/>
        </w:rPr>
        <w:t>й медицинский осмотр</w:t>
      </w:r>
      <w:r w:rsidR="00D4434C">
        <w:rPr>
          <w:sz w:val="26"/>
          <w:szCs w:val="26"/>
        </w:rPr>
        <w:t xml:space="preserve"> </w:t>
      </w:r>
      <w:r w:rsidR="00B51D3B">
        <w:rPr>
          <w:sz w:val="26"/>
          <w:szCs w:val="26"/>
        </w:rPr>
        <w:t>в текущем году</w:t>
      </w:r>
      <w:r w:rsidR="00F73089" w:rsidRPr="008E4502">
        <w:rPr>
          <w:sz w:val="26"/>
          <w:szCs w:val="26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8"/>
        <w:gridCol w:w="1607"/>
      </w:tblGrid>
      <w:tr w:rsidR="00F73089" w:rsidRPr="008E4502">
        <w:tc>
          <w:tcPr>
            <w:tcW w:w="8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3089" w:rsidRPr="008E4502" w:rsidRDefault="00F73089" w:rsidP="00C578BD">
            <w:pPr>
              <w:jc w:val="both"/>
              <w:rPr>
                <w:sz w:val="26"/>
                <w:szCs w:val="26"/>
              </w:rPr>
            </w:pPr>
            <w:r w:rsidRPr="008E4502">
              <w:rPr>
                <w:sz w:val="26"/>
                <w:szCs w:val="26"/>
              </w:rPr>
              <w:tab/>
              <w:t xml:space="preserve">всего, 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F73089" w:rsidRPr="008E4502" w:rsidRDefault="00157A51" w:rsidP="00C578B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F73089" w:rsidRPr="00C578BD">
        <w:tc>
          <w:tcPr>
            <w:tcW w:w="8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3089" w:rsidRPr="00C578BD" w:rsidRDefault="00F73089" w:rsidP="00C578BD">
            <w:pPr>
              <w:jc w:val="both"/>
              <w:rPr>
                <w:sz w:val="26"/>
                <w:szCs w:val="26"/>
              </w:rPr>
            </w:pPr>
            <w:r w:rsidRPr="00C578BD">
              <w:rPr>
                <w:sz w:val="26"/>
                <w:szCs w:val="26"/>
              </w:rPr>
              <w:tab/>
              <w:t>в том числе женщин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F73089" w:rsidRPr="00C578BD" w:rsidRDefault="00157A51" w:rsidP="00C578B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</w:tr>
      <w:tr w:rsidR="00D4434C" w:rsidRPr="008E4502">
        <w:tc>
          <w:tcPr>
            <w:tcW w:w="8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434C" w:rsidRPr="002A066C" w:rsidRDefault="00D4434C" w:rsidP="00CA21B7">
            <w:pPr>
              <w:jc w:val="both"/>
              <w:rPr>
                <w:sz w:val="26"/>
                <w:szCs w:val="26"/>
              </w:rPr>
            </w:pPr>
            <w:r w:rsidRPr="002A066C">
              <w:rPr>
                <w:sz w:val="26"/>
                <w:szCs w:val="26"/>
              </w:rPr>
              <w:t xml:space="preserve">           </w:t>
            </w:r>
            <w:r>
              <w:rPr>
                <w:sz w:val="26"/>
                <w:szCs w:val="26"/>
              </w:rPr>
              <w:t>работников в возрасте до 18 лет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4C" w:rsidRPr="008E4502" w:rsidRDefault="00157A51" w:rsidP="00CA21B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D4434C" w:rsidRPr="008E4502">
        <w:tc>
          <w:tcPr>
            <w:tcW w:w="8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434C" w:rsidRPr="008E4502" w:rsidRDefault="00D4434C" w:rsidP="00CA21B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4C" w:rsidRPr="008E4502" w:rsidRDefault="00D4434C" w:rsidP="00CA21B7">
            <w:pPr>
              <w:jc w:val="both"/>
              <w:rPr>
                <w:sz w:val="26"/>
                <w:szCs w:val="26"/>
              </w:rPr>
            </w:pPr>
          </w:p>
        </w:tc>
      </w:tr>
    </w:tbl>
    <w:p w:rsidR="00F73089" w:rsidRPr="004F2C06" w:rsidRDefault="00BA380E" w:rsidP="003F1FD2">
      <w:pPr>
        <w:rPr>
          <w:sz w:val="26"/>
          <w:szCs w:val="26"/>
        </w:rPr>
      </w:pPr>
      <w:r>
        <w:rPr>
          <w:sz w:val="26"/>
          <w:szCs w:val="26"/>
        </w:rPr>
        <w:t>2.</w:t>
      </w:r>
      <w:r w:rsidR="00E1360B">
        <w:rPr>
          <w:sz w:val="26"/>
          <w:szCs w:val="26"/>
        </w:rPr>
        <w:t>4</w:t>
      </w:r>
      <w:r w:rsidR="00F73089" w:rsidRPr="004F2C06">
        <w:rPr>
          <w:sz w:val="26"/>
          <w:szCs w:val="26"/>
        </w:rPr>
        <w:t>. % охвата</w:t>
      </w:r>
      <w:r w:rsidR="00FF667F">
        <w:rPr>
          <w:sz w:val="26"/>
          <w:szCs w:val="26"/>
        </w:rPr>
        <w:t xml:space="preserve"> </w:t>
      </w:r>
      <w:r w:rsidR="00D4434C">
        <w:rPr>
          <w:sz w:val="26"/>
          <w:szCs w:val="26"/>
        </w:rPr>
        <w:t>работников  периодическим медицинским</w:t>
      </w:r>
      <w:r w:rsidR="00FF667F">
        <w:rPr>
          <w:sz w:val="26"/>
          <w:szCs w:val="26"/>
        </w:rPr>
        <w:t xml:space="preserve"> </w:t>
      </w:r>
      <w:r w:rsidR="00D4434C">
        <w:rPr>
          <w:sz w:val="26"/>
          <w:szCs w:val="26"/>
        </w:rPr>
        <w:t>осмотро</w:t>
      </w:r>
      <w:r w:rsidR="00F73089" w:rsidRPr="004F2C06">
        <w:rPr>
          <w:sz w:val="26"/>
          <w:szCs w:val="26"/>
        </w:rPr>
        <w:t>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8"/>
        <w:gridCol w:w="1607"/>
      </w:tblGrid>
      <w:tr w:rsidR="00F73089" w:rsidRPr="00C578BD">
        <w:tc>
          <w:tcPr>
            <w:tcW w:w="8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3089" w:rsidRPr="00C578BD" w:rsidRDefault="00F73089" w:rsidP="00C578BD">
            <w:pPr>
              <w:jc w:val="both"/>
              <w:rPr>
                <w:sz w:val="26"/>
                <w:szCs w:val="26"/>
              </w:rPr>
            </w:pPr>
            <w:r w:rsidRPr="00C578BD">
              <w:rPr>
                <w:sz w:val="26"/>
                <w:szCs w:val="26"/>
              </w:rPr>
              <w:tab/>
              <w:t xml:space="preserve">всего, 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F73089" w:rsidRPr="00C578BD" w:rsidRDefault="00157A51" w:rsidP="00C578B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F73089" w:rsidRPr="00C578BD">
        <w:tc>
          <w:tcPr>
            <w:tcW w:w="8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3089" w:rsidRPr="00C578BD" w:rsidRDefault="00F73089" w:rsidP="00C578BD">
            <w:pPr>
              <w:jc w:val="both"/>
              <w:rPr>
                <w:sz w:val="26"/>
                <w:szCs w:val="26"/>
              </w:rPr>
            </w:pPr>
            <w:r w:rsidRPr="00C578BD">
              <w:rPr>
                <w:sz w:val="26"/>
                <w:szCs w:val="26"/>
              </w:rPr>
              <w:tab/>
              <w:t>в том числе женщин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F73089" w:rsidRPr="00C578BD" w:rsidRDefault="00157A51" w:rsidP="00C578B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</w:t>
            </w:r>
          </w:p>
        </w:tc>
      </w:tr>
    </w:tbl>
    <w:p w:rsidR="00B51D3B" w:rsidRDefault="00B51D3B" w:rsidP="004B01A1">
      <w:pPr>
        <w:jc w:val="both"/>
        <w:rPr>
          <w:sz w:val="26"/>
          <w:szCs w:val="26"/>
        </w:rPr>
      </w:pPr>
    </w:p>
    <w:p w:rsidR="00F73089" w:rsidRPr="004B01A1" w:rsidRDefault="00BA380E" w:rsidP="004B01A1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 w:rsidR="00E1360B">
        <w:rPr>
          <w:color w:val="000000"/>
          <w:sz w:val="26"/>
          <w:szCs w:val="26"/>
        </w:rPr>
        <w:t>5</w:t>
      </w:r>
      <w:r w:rsidR="000550E1">
        <w:rPr>
          <w:color w:val="000000"/>
          <w:sz w:val="26"/>
          <w:szCs w:val="26"/>
        </w:rPr>
        <w:t xml:space="preserve">. </w:t>
      </w:r>
      <w:r w:rsidR="003861B9" w:rsidRPr="004B01A1">
        <w:rPr>
          <w:color w:val="000000"/>
          <w:sz w:val="26"/>
          <w:szCs w:val="26"/>
        </w:rPr>
        <w:t>Заключение по результатам данного</w:t>
      </w:r>
      <w:r w:rsidR="003861B9" w:rsidRPr="004B01A1">
        <w:rPr>
          <w:sz w:val="26"/>
          <w:szCs w:val="26"/>
        </w:rPr>
        <w:t xml:space="preserve"> </w:t>
      </w:r>
      <w:r w:rsidR="00F73089" w:rsidRPr="004B01A1">
        <w:rPr>
          <w:sz w:val="26"/>
          <w:szCs w:val="26"/>
        </w:rPr>
        <w:t>периодического мед</w:t>
      </w:r>
      <w:r w:rsidR="005F2423">
        <w:rPr>
          <w:sz w:val="26"/>
          <w:szCs w:val="26"/>
        </w:rPr>
        <w:t xml:space="preserve">ицинского осмотра </w:t>
      </w:r>
      <w:r w:rsidR="00B51D3B">
        <w:rPr>
          <w:sz w:val="26"/>
          <w:szCs w:val="26"/>
        </w:rPr>
        <w:t>за текущий</w:t>
      </w:r>
      <w:r w:rsidR="00B51D3B">
        <w:rPr>
          <w:sz w:val="26"/>
          <w:szCs w:val="26"/>
        </w:rPr>
        <w:tab/>
        <w:t xml:space="preserve"> год</w:t>
      </w:r>
      <w:r w:rsidR="005F2423">
        <w:rPr>
          <w:sz w:val="26"/>
          <w:szCs w:val="26"/>
        </w:rPr>
        <w:t>:</w:t>
      </w:r>
    </w:p>
    <w:p w:rsidR="00C03C32" w:rsidRPr="00FD19DE" w:rsidRDefault="00C03C32" w:rsidP="003F1FD2">
      <w:pPr>
        <w:rPr>
          <w:sz w:val="16"/>
          <w:szCs w:val="16"/>
        </w:rPr>
      </w:pPr>
    </w:p>
    <w:tbl>
      <w:tblPr>
        <w:tblW w:w="98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12"/>
        <w:gridCol w:w="1255"/>
        <w:gridCol w:w="1635"/>
      </w:tblGrid>
      <w:tr w:rsidR="00C03C32" w:rsidRPr="00A82617">
        <w:trPr>
          <w:trHeight w:val="655"/>
        </w:trPr>
        <w:tc>
          <w:tcPr>
            <w:tcW w:w="6912" w:type="dxa"/>
            <w:shd w:val="clear" w:color="auto" w:fill="auto"/>
            <w:noWrap/>
          </w:tcPr>
          <w:p w:rsidR="00C03C32" w:rsidRPr="00A82617" w:rsidRDefault="00C03C32" w:rsidP="00B5792B">
            <w:pPr>
              <w:jc w:val="center"/>
              <w:rPr>
                <w:bCs/>
                <w:sz w:val="24"/>
                <w:szCs w:val="24"/>
              </w:rPr>
            </w:pPr>
            <w:r w:rsidRPr="00A82617">
              <w:rPr>
                <w:bCs/>
                <w:sz w:val="24"/>
                <w:szCs w:val="24"/>
              </w:rPr>
              <w:t>Результаты</w:t>
            </w:r>
            <w:r w:rsidR="004B01A1">
              <w:rPr>
                <w:bCs/>
                <w:sz w:val="24"/>
                <w:szCs w:val="24"/>
              </w:rPr>
              <w:t xml:space="preserve"> периодического медицинского осмотра (обследования)</w:t>
            </w:r>
          </w:p>
        </w:tc>
        <w:tc>
          <w:tcPr>
            <w:tcW w:w="1255" w:type="dxa"/>
            <w:shd w:val="clear" w:color="auto" w:fill="auto"/>
            <w:noWrap/>
          </w:tcPr>
          <w:p w:rsidR="00C03C32" w:rsidRPr="00A82617" w:rsidRDefault="00C03C32" w:rsidP="00B5792B">
            <w:pPr>
              <w:jc w:val="center"/>
              <w:rPr>
                <w:bCs/>
                <w:sz w:val="24"/>
                <w:szCs w:val="24"/>
              </w:rPr>
            </w:pPr>
            <w:r w:rsidRPr="00A82617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635" w:type="dxa"/>
            <w:shd w:val="clear" w:color="auto" w:fill="auto"/>
          </w:tcPr>
          <w:p w:rsidR="00C03C32" w:rsidRPr="00A82617" w:rsidRDefault="00C03C32" w:rsidP="00B5792B">
            <w:pPr>
              <w:jc w:val="center"/>
              <w:rPr>
                <w:bCs/>
                <w:sz w:val="24"/>
                <w:szCs w:val="24"/>
              </w:rPr>
            </w:pPr>
            <w:r w:rsidRPr="00A82617">
              <w:rPr>
                <w:bCs/>
                <w:sz w:val="24"/>
                <w:szCs w:val="24"/>
              </w:rPr>
              <w:t>В том числе женщин</w:t>
            </w:r>
          </w:p>
        </w:tc>
      </w:tr>
      <w:tr w:rsidR="00C03C32" w:rsidRPr="00A82617">
        <w:trPr>
          <w:trHeight w:val="592"/>
        </w:trPr>
        <w:tc>
          <w:tcPr>
            <w:tcW w:w="6912" w:type="dxa"/>
            <w:shd w:val="clear" w:color="auto" w:fill="auto"/>
          </w:tcPr>
          <w:p w:rsidR="00C03C32" w:rsidRPr="00A82617" w:rsidRDefault="00C03C32" w:rsidP="00FA1080">
            <w:pPr>
              <w:rPr>
                <w:sz w:val="24"/>
                <w:szCs w:val="24"/>
              </w:rPr>
            </w:pPr>
            <w:r w:rsidRPr="00A82617">
              <w:rPr>
                <w:sz w:val="24"/>
                <w:szCs w:val="24"/>
              </w:rPr>
              <w:t xml:space="preserve">Число лиц, </w:t>
            </w:r>
            <w:r w:rsidR="00AE1FE7">
              <w:rPr>
                <w:sz w:val="24"/>
                <w:szCs w:val="24"/>
              </w:rPr>
              <w:t>не имеющие противопоказания</w:t>
            </w:r>
            <w:r w:rsidRPr="00A82617">
              <w:rPr>
                <w:sz w:val="24"/>
                <w:szCs w:val="24"/>
              </w:rPr>
              <w:t xml:space="preserve"> к работе с вредными и (или) опасными веществами и производственными факторами</w:t>
            </w:r>
            <w:r w:rsidR="00FA1080">
              <w:rPr>
                <w:sz w:val="24"/>
                <w:szCs w:val="24"/>
              </w:rPr>
              <w:t>.</w:t>
            </w:r>
            <w:r w:rsidR="008940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5" w:type="dxa"/>
            <w:shd w:val="clear" w:color="auto" w:fill="auto"/>
            <w:noWrap/>
          </w:tcPr>
          <w:p w:rsidR="00C03C32" w:rsidRPr="00A82617" w:rsidRDefault="00157A51" w:rsidP="00A84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635" w:type="dxa"/>
            <w:shd w:val="clear" w:color="auto" w:fill="auto"/>
            <w:noWrap/>
          </w:tcPr>
          <w:p w:rsidR="00C03C32" w:rsidRPr="00A82617" w:rsidRDefault="00157A51" w:rsidP="00A84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C03C32" w:rsidRPr="00A82617">
        <w:trPr>
          <w:trHeight w:val="558"/>
        </w:trPr>
        <w:tc>
          <w:tcPr>
            <w:tcW w:w="6912" w:type="dxa"/>
            <w:shd w:val="clear" w:color="auto" w:fill="auto"/>
          </w:tcPr>
          <w:p w:rsidR="00C03C32" w:rsidRPr="00A82617" w:rsidRDefault="00AE1FE7" w:rsidP="00FA1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лиц, временно имеющие противопоказания</w:t>
            </w:r>
            <w:r w:rsidR="00C03C32" w:rsidRPr="00A82617">
              <w:rPr>
                <w:sz w:val="24"/>
                <w:szCs w:val="24"/>
              </w:rPr>
              <w:t xml:space="preserve"> к работе с вредными и (или) опасными веществами и производственными факторами</w:t>
            </w:r>
            <w:r w:rsidR="00FA1080">
              <w:rPr>
                <w:sz w:val="24"/>
                <w:szCs w:val="24"/>
              </w:rPr>
              <w:t>.</w:t>
            </w:r>
          </w:p>
        </w:tc>
        <w:tc>
          <w:tcPr>
            <w:tcW w:w="1255" w:type="dxa"/>
            <w:shd w:val="clear" w:color="auto" w:fill="auto"/>
            <w:noWrap/>
          </w:tcPr>
          <w:p w:rsidR="00C03C32" w:rsidRPr="00A82617" w:rsidRDefault="00157A51" w:rsidP="00B57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5" w:type="dxa"/>
            <w:shd w:val="clear" w:color="auto" w:fill="auto"/>
            <w:noWrap/>
          </w:tcPr>
          <w:p w:rsidR="00C03C32" w:rsidRPr="00A82617" w:rsidRDefault="00157A51" w:rsidP="00B57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03C32" w:rsidRPr="00A82617">
        <w:trPr>
          <w:trHeight w:val="566"/>
        </w:trPr>
        <w:tc>
          <w:tcPr>
            <w:tcW w:w="6912" w:type="dxa"/>
            <w:shd w:val="clear" w:color="auto" w:fill="auto"/>
          </w:tcPr>
          <w:p w:rsidR="00C03C32" w:rsidRPr="00A82617" w:rsidRDefault="00C03C32" w:rsidP="00FA1080">
            <w:pPr>
              <w:rPr>
                <w:sz w:val="24"/>
                <w:szCs w:val="24"/>
              </w:rPr>
            </w:pPr>
            <w:r w:rsidRPr="00A82617">
              <w:rPr>
                <w:sz w:val="24"/>
                <w:szCs w:val="24"/>
              </w:rPr>
              <w:t xml:space="preserve">Число лиц, постоянно </w:t>
            </w:r>
            <w:r w:rsidR="00AE1FE7">
              <w:rPr>
                <w:sz w:val="24"/>
                <w:szCs w:val="24"/>
              </w:rPr>
              <w:t>имеющие противопоказания</w:t>
            </w:r>
            <w:r w:rsidRPr="00A82617">
              <w:rPr>
                <w:sz w:val="24"/>
                <w:szCs w:val="24"/>
              </w:rPr>
              <w:t xml:space="preserve"> к работе с вредными и (или) опасными веществами и производственными факторами</w:t>
            </w:r>
            <w:r w:rsidR="00FA1080">
              <w:rPr>
                <w:sz w:val="24"/>
                <w:szCs w:val="24"/>
              </w:rPr>
              <w:t>.</w:t>
            </w:r>
          </w:p>
        </w:tc>
        <w:tc>
          <w:tcPr>
            <w:tcW w:w="1255" w:type="dxa"/>
            <w:shd w:val="clear" w:color="auto" w:fill="auto"/>
          </w:tcPr>
          <w:p w:rsidR="00C03C32" w:rsidRPr="00A82617" w:rsidRDefault="00157A51" w:rsidP="00B57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5" w:type="dxa"/>
            <w:shd w:val="clear" w:color="auto" w:fill="auto"/>
          </w:tcPr>
          <w:p w:rsidR="00C03C32" w:rsidRPr="00A82617" w:rsidRDefault="00157A51" w:rsidP="00B57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03C32" w:rsidRPr="00A82617">
        <w:trPr>
          <w:trHeight w:val="690"/>
        </w:trPr>
        <w:tc>
          <w:tcPr>
            <w:tcW w:w="6912" w:type="dxa"/>
            <w:shd w:val="clear" w:color="auto" w:fill="auto"/>
          </w:tcPr>
          <w:p w:rsidR="00C03C32" w:rsidRPr="00A82617" w:rsidRDefault="00C03C32" w:rsidP="00FA1080">
            <w:pPr>
              <w:rPr>
                <w:sz w:val="24"/>
                <w:szCs w:val="24"/>
              </w:rPr>
            </w:pPr>
            <w:r w:rsidRPr="00A82617">
              <w:rPr>
                <w:sz w:val="24"/>
                <w:szCs w:val="24"/>
              </w:rPr>
              <w:t>Число лиц нуждающихся в дообследовании</w:t>
            </w:r>
            <w:r w:rsidR="00FA1080">
              <w:rPr>
                <w:sz w:val="24"/>
                <w:szCs w:val="24"/>
              </w:rPr>
              <w:t>:</w:t>
            </w:r>
          </w:p>
        </w:tc>
        <w:tc>
          <w:tcPr>
            <w:tcW w:w="1255" w:type="dxa"/>
            <w:shd w:val="clear" w:color="auto" w:fill="auto"/>
            <w:noWrap/>
          </w:tcPr>
          <w:p w:rsidR="00C03C32" w:rsidRPr="00A82617" w:rsidRDefault="00157A51" w:rsidP="00B57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5" w:type="dxa"/>
            <w:shd w:val="clear" w:color="auto" w:fill="auto"/>
            <w:noWrap/>
          </w:tcPr>
          <w:p w:rsidR="00C03C32" w:rsidRPr="00A82617" w:rsidRDefault="00157A51" w:rsidP="00B57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D6E7C" w:rsidRPr="00A82617">
        <w:trPr>
          <w:trHeight w:val="465"/>
        </w:trPr>
        <w:tc>
          <w:tcPr>
            <w:tcW w:w="6912" w:type="dxa"/>
            <w:shd w:val="clear" w:color="auto" w:fill="auto"/>
          </w:tcPr>
          <w:p w:rsidR="00FA1080" w:rsidRDefault="00FA1080" w:rsidP="00FA1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</w:t>
            </w:r>
            <w:r w:rsidR="001D6E7C" w:rsidRPr="00A82617">
              <w:rPr>
                <w:sz w:val="24"/>
                <w:szCs w:val="24"/>
              </w:rPr>
              <w:t>исло лиц, нуждающихся в обсл</w:t>
            </w:r>
            <w:r w:rsidR="001D6E7C">
              <w:rPr>
                <w:sz w:val="24"/>
                <w:szCs w:val="24"/>
              </w:rPr>
              <w:t xml:space="preserve">едовании в центре </w:t>
            </w:r>
            <w:r>
              <w:rPr>
                <w:sz w:val="24"/>
                <w:szCs w:val="24"/>
              </w:rPr>
              <w:t xml:space="preserve">  </w:t>
            </w:r>
          </w:p>
          <w:p w:rsidR="001D6E7C" w:rsidRPr="00A82617" w:rsidRDefault="00FA1080" w:rsidP="00FA1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D6E7C">
              <w:rPr>
                <w:sz w:val="24"/>
                <w:szCs w:val="24"/>
              </w:rPr>
              <w:t>профпатологии</w:t>
            </w:r>
          </w:p>
        </w:tc>
        <w:tc>
          <w:tcPr>
            <w:tcW w:w="1255" w:type="dxa"/>
            <w:shd w:val="clear" w:color="auto" w:fill="auto"/>
            <w:noWrap/>
          </w:tcPr>
          <w:p w:rsidR="001D6E7C" w:rsidRPr="00A82617" w:rsidRDefault="00157A51" w:rsidP="00B57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5" w:type="dxa"/>
            <w:shd w:val="clear" w:color="auto" w:fill="auto"/>
            <w:noWrap/>
          </w:tcPr>
          <w:p w:rsidR="001D6E7C" w:rsidRPr="00A82617" w:rsidRDefault="00157A51" w:rsidP="00B57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D6E7C" w:rsidRPr="00A82617">
        <w:trPr>
          <w:trHeight w:val="465"/>
        </w:trPr>
        <w:tc>
          <w:tcPr>
            <w:tcW w:w="6912" w:type="dxa"/>
            <w:shd w:val="clear" w:color="auto" w:fill="auto"/>
          </w:tcPr>
          <w:p w:rsidR="00FA1080" w:rsidRDefault="00FA1080" w:rsidP="00FA1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</w:t>
            </w:r>
            <w:r w:rsidR="001D6E7C" w:rsidRPr="00A82617">
              <w:rPr>
                <w:sz w:val="24"/>
                <w:szCs w:val="24"/>
              </w:rPr>
              <w:t>исло лиц, нуждающихся в амбу</w:t>
            </w:r>
            <w:r w:rsidR="001D6E7C">
              <w:rPr>
                <w:sz w:val="24"/>
                <w:szCs w:val="24"/>
              </w:rPr>
              <w:t xml:space="preserve">латорном обследовании и </w:t>
            </w:r>
            <w:r>
              <w:rPr>
                <w:sz w:val="24"/>
                <w:szCs w:val="24"/>
              </w:rPr>
              <w:t xml:space="preserve"> </w:t>
            </w:r>
          </w:p>
          <w:p w:rsidR="001D6E7C" w:rsidRPr="00A82617" w:rsidRDefault="00FA1080" w:rsidP="00FA1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D6E7C">
              <w:rPr>
                <w:sz w:val="24"/>
                <w:szCs w:val="24"/>
              </w:rPr>
              <w:t>лечении</w:t>
            </w:r>
          </w:p>
        </w:tc>
        <w:tc>
          <w:tcPr>
            <w:tcW w:w="1255" w:type="dxa"/>
            <w:shd w:val="clear" w:color="auto" w:fill="auto"/>
            <w:noWrap/>
          </w:tcPr>
          <w:p w:rsidR="001D6E7C" w:rsidRPr="00A82617" w:rsidRDefault="00A84753" w:rsidP="00B57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35" w:type="dxa"/>
            <w:shd w:val="clear" w:color="auto" w:fill="auto"/>
            <w:noWrap/>
          </w:tcPr>
          <w:p w:rsidR="001D6E7C" w:rsidRPr="00A82617" w:rsidRDefault="00A84753" w:rsidP="00B57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D6E7C" w:rsidRPr="00A82617">
        <w:trPr>
          <w:trHeight w:val="465"/>
        </w:trPr>
        <w:tc>
          <w:tcPr>
            <w:tcW w:w="6912" w:type="dxa"/>
            <w:shd w:val="clear" w:color="auto" w:fill="auto"/>
          </w:tcPr>
          <w:p w:rsidR="00FA1080" w:rsidRDefault="00FA1080" w:rsidP="00FA1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</w:t>
            </w:r>
            <w:r w:rsidR="001D6E7C" w:rsidRPr="00A82617">
              <w:rPr>
                <w:sz w:val="24"/>
                <w:szCs w:val="24"/>
              </w:rPr>
              <w:t xml:space="preserve">исло лиц, нуждающихся в стационарном обследовании и </w:t>
            </w:r>
          </w:p>
          <w:p w:rsidR="001D6E7C" w:rsidRPr="00A82617" w:rsidRDefault="00FA1080" w:rsidP="00FA1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D6E7C" w:rsidRPr="00A82617">
              <w:rPr>
                <w:sz w:val="24"/>
                <w:szCs w:val="24"/>
              </w:rPr>
              <w:t>лечении:</w:t>
            </w:r>
          </w:p>
        </w:tc>
        <w:tc>
          <w:tcPr>
            <w:tcW w:w="1255" w:type="dxa"/>
            <w:shd w:val="clear" w:color="auto" w:fill="auto"/>
            <w:noWrap/>
          </w:tcPr>
          <w:p w:rsidR="001D6E7C" w:rsidRPr="00A82617" w:rsidRDefault="00157A51" w:rsidP="00B57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5" w:type="dxa"/>
            <w:shd w:val="clear" w:color="auto" w:fill="auto"/>
            <w:noWrap/>
          </w:tcPr>
          <w:p w:rsidR="001D6E7C" w:rsidRPr="00A82617" w:rsidRDefault="00157A51" w:rsidP="00B57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D6E7C" w:rsidRPr="00A82617">
        <w:trPr>
          <w:trHeight w:val="564"/>
        </w:trPr>
        <w:tc>
          <w:tcPr>
            <w:tcW w:w="6912" w:type="dxa"/>
            <w:shd w:val="clear" w:color="auto" w:fill="auto"/>
          </w:tcPr>
          <w:p w:rsidR="001D6E7C" w:rsidRPr="00A82617" w:rsidRDefault="00FA1080" w:rsidP="00FA1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</w:t>
            </w:r>
            <w:r w:rsidR="001D6E7C" w:rsidRPr="00A82617">
              <w:rPr>
                <w:sz w:val="24"/>
                <w:szCs w:val="24"/>
              </w:rPr>
              <w:t>исло лиц, нуждающихся в санаторно-курортном лечении</w:t>
            </w:r>
          </w:p>
        </w:tc>
        <w:tc>
          <w:tcPr>
            <w:tcW w:w="1255" w:type="dxa"/>
            <w:shd w:val="clear" w:color="auto" w:fill="auto"/>
            <w:noWrap/>
          </w:tcPr>
          <w:p w:rsidR="001D6E7C" w:rsidRPr="00A82617" w:rsidRDefault="00A84753" w:rsidP="00B57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5" w:type="dxa"/>
            <w:shd w:val="clear" w:color="auto" w:fill="auto"/>
            <w:noWrap/>
          </w:tcPr>
          <w:p w:rsidR="001D6E7C" w:rsidRPr="00A82617" w:rsidRDefault="00A84753" w:rsidP="00B57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D6E7C" w:rsidRPr="00A82617">
        <w:trPr>
          <w:trHeight w:val="465"/>
        </w:trPr>
        <w:tc>
          <w:tcPr>
            <w:tcW w:w="6912" w:type="dxa"/>
            <w:shd w:val="clear" w:color="auto" w:fill="auto"/>
          </w:tcPr>
          <w:p w:rsidR="001D6E7C" w:rsidRPr="00A82617" w:rsidRDefault="001D6E7C" w:rsidP="00D964F0">
            <w:pPr>
              <w:rPr>
                <w:sz w:val="24"/>
                <w:szCs w:val="24"/>
              </w:rPr>
            </w:pPr>
            <w:r w:rsidRPr="00A82617">
              <w:rPr>
                <w:sz w:val="24"/>
                <w:szCs w:val="24"/>
              </w:rPr>
              <w:t>Число лиц, нуждаю</w:t>
            </w:r>
            <w:r>
              <w:rPr>
                <w:sz w:val="24"/>
                <w:szCs w:val="24"/>
              </w:rPr>
              <w:t>щихся в диспансерном наблюдении</w:t>
            </w:r>
          </w:p>
        </w:tc>
        <w:tc>
          <w:tcPr>
            <w:tcW w:w="1255" w:type="dxa"/>
            <w:shd w:val="clear" w:color="auto" w:fill="auto"/>
            <w:noWrap/>
          </w:tcPr>
          <w:p w:rsidR="001D6E7C" w:rsidRPr="00A82617" w:rsidRDefault="00157A51" w:rsidP="00B57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5" w:type="dxa"/>
            <w:shd w:val="clear" w:color="auto" w:fill="auto"/>
            <w:noWrap/>
          </w:tcPr>
          <w:p w:rsidR="001D6E7C" w:rsidRPr="00A82617" w:rsidRDefault="00157A51" w:rsidP="00B57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F1FD2" w:rsidRPr="00FD19DE" w:rsidRDefault="003F1FD2" w:rsidP="003F1FD2">
      <w:pPr>
        <w:rPr>
          <w:sz w:val="16"/>
          <w:szCs w:val="16"/>
        </w:rPr>
      </w:pPr>
    </w:p>
    <w:p w:rsidR="00F73089" w:rsidRPr="004F2C06" w:rsidRDefault="00BA380E" w:rsidP="003F1FD2">
      <w:pPr>
        <w:rPr>
          <w:sz w:val="26"/>
          <w:szCs w:val="26"/>
        </w:rPr>
      </w:pPr>
      <w:r>
        <w:rPr>
          <w:sz w:val="26"/>
          <w:szCs w:val="26"/>
        </w:rPr>
        <w:t>2.</w:t>
      </w:r>
      <w:r w:rsidR="00E1360B">
        <w:rPr>
          <w:sz w:val="26"/>
          <w:szCs w:val="26"/>
        </w:rPr>
        <w:t>6</w:t>
      </w:r>
      <w:r w:rsidR="000550E1">
        <w:rPr>
          <w:sz w:val="26"/>
          <w:szCs w:val="26"/>
        </w:rPr>
        <w:t>.</w:t>
      </w:r>
      <w:r w:rsidR="001D6E7C">
        <w:rPr>
          <w:sz w:val="26"/>
          <w:szCs w:val="26"/>
        </w:rPr>
        <w:t xml:space="preserve"> Список</w:t>
      </w:r>
      <w:r w:rsidR="00F73089" w:rsidRPr="004F2C06">
        <w:rPr>
          <w:sz w:val="26"/>
          <w:szCs w:val="26"/>
        </w:rPr>
        <w:t xml:space="preserve"> лиц с </w:t>
      </w:r>
      <w:r w:rsidR="001D6E7C">
        <w:rPr>
          <w:sz w:val="26"/>
          <w:szCs w:val="26"/>
        </w:rPr>
        <w:t>установленным предварительным диагнозом  профессионального заболевания</w:t>
      </w:r>
      <w:r w:rsidR="00F73089" w:rsidRPr="004F2C06">
        <w:rPr>
          <w:sz w:val="26"/>
          <w:szCs w:val="26"/>
        </w:rPr>
        <w:t>:</w:t>
      </w:r>
    </w:p>
    <w:p w:rsidR="00F73089" w:rsidRPr="004F2C06" w:rsidRDefault="00F73089" w:rsidP="003F1FD2">
      <w:pPr>
        <w:spacing w:line="360" w:lineRule="auto"/>
        <w:jc w:val="both"/>
        <w:rPr>
          <w:sz w:val="12"/>
          <w:szCs w:val="26"/>
        </w:rPr>
      </w:pPr>
    </w:p>
    <w:tbl>
      <w:tblPr>
        <w:tblW w:w="10185" w:type="dxa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01"/>
        <w:gridCol w:w="2048"/>
        <w:gridCol w:w="709"/>
        <w:gridCol w:w="936"/>
        <w:gridCol w:w="1843"/>
        <w:gridCol w:w="1418"/>
        <w:gridCol w:w="2630"/>
      </w:tblGrid>
      <w:tr w:rsidR="00AE1FE7" w:rsidRPr="004F2C06">
        <w:trPr>
          <w:cantSplit/>
          <w:trHeight w:val="1134"/>
          <w:jc w:val="right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FE7" w:rsidRDefault="00AE1FE7" w:rsidP="003F1FD2">
            <w:pPr>
              <w:jc w:val="center"/>
              <w:rPr>
                <w:sz w:val="24"/>
                <w:szCs w:val="24"/>
              </w:rPr>
            </w:pPr>
            <w:r w:rsidRPr="004F2C06">
              <w:rPr>
                <w:sz w:val="24"/>
                <w:szCs w:val="24"/>
              </w:rPr>
              <w:t>№</w:t>
            </w:r>
          </w:p>
          <w:p w:rsidR="00AE1FE7" w:rsidRPr="004F2C06" w:rsidRDefault="00AE1FE7" w:rsidP="003F1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FE7" w:rsidRPr="004F2C06" w:rsidRDefault="00AE1FE7" w:rsidP="003F1FD2">
            <w:pPr>
              <w:jc w:val="center"/>
              <w:rPr>
                <w:sz w:val="24"/>
                <w:szCs w:val="24"/>
              </w:rPr>
            </w:pPr>
            <w:r w:rsidRPr="004F2C06">
              <w:rPr>
                <w:sz w:val="24"/>
                <w:szCs w:val="24"/>
              </w:rPr>
              <w:t>Ф.И.О.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FE7" w:rsidRPr="004F2C06" w:rsidRDefault="00AE1FE7" w:rsidP="003F1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1FE7" w:rsidRDefault="00AE1FE7" w:rsidP="00AE1F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рожд.</w:t>
            </w:r>
          </w:p>
          <w:p w:rsidR="00AE1FE7" w:rsidRPr="004F2C06" w:rsidRDefault="00AE1FE7" w:rsidP="00AE1F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1FE7" w:rsidRDefault="00AE1FE7" w:rsidP="003F1FD2">
            <w:pPr>
              <w:jc w:val="center"/>
              <w:rPr>
                <w:sz w:val="24"/>
                <w:szCs w:val="24"/>
              </w:rPr>
            </w:pPr>
            <w:r w:rsidRPr="004F2C06">
              <w:rPr>
                <w:sz w:val="24"/>
                <w:szCs w:val="24"/>
              </w:rPr>
              <w:t xml:space="preserve">Подразделение </w:t>
            </w:r>
          </w:p>
          <w:p w:rsidR="00AE1FE7" w:rsidRPr="004F2C06" w:rsidRDefault="00AE1FE7" w:rsidP="003F1FD2">
            <w:pPr>
              <w:jc w:val="center"/>
              <w:rPr>
                <w:sz w:val="24"/>
                <w:szCs w:val="24"/>
              </w:rPr>
            </w:pPr>
            <w:r w:rsidRPr="004F2C06">
              <w:rPr>
                <w:sz w:val="24"/>
                <w:szCs w:val="24"/>
              </w:rPr>
              <w:t>предприятия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FE7" w:rsidRPr="004F2C06" w:rsidRDefault="00AE1FE7" w:rsidP="003F1FD2">
            <w:pPr>
              <w:jc w:val="center"/>
              <w:rPr>
                <w:sz w:val="24"/>
                <w:szCs w:val="24"/>
              </w:rPr>
            </w:pPr>
            <w:r w:rsidRPr="004F2C06">
              <w:rPr>
                <w:sz w:val="24"/>
                <w:szCs w:val="24"/>
              </w:rPr>
              <w:t>Профессия, должность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E1FE7" w:rsidRDefault="00AE1FE7" w:rsidP="001D6E7C">
            <w:pPr>
              <w:rPr>
                <w:sz w:val="24"/>
                <w:szCs w:val="24"/>
              </w:rPr>
            </w:pPr>
            <w:r w:rsidRPr="004F2C06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редные и (или) опасные вещества</w:t>
            </w:r>
          </w:p>
          <w:p w:rsidR="00AE1FE7" w:rsidRPr="004F2C06" w:rsidRDefault="00AE1FE7" w:rsidP="001D6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 </w:t>
            </w:r>
            <w:r w:rsidRPr="004F2C06">
              <w:rPr>
                <w:sz w:val="24"/>
                <w:szCs w:val="24"/>
              </w:rPr>
              <w:t>производственны</w:t>
            </w:r>
            <w:r>
              <w:rPr>
                <w:sz w:val="24"/>
                <w:szCs w:val="24"/>
              </w:rPr>
              <w:t>е</w:t>
            </w:r>
            <w:r w:rsidRPr="004F2C06">
              <w:rPr>
                <w:sz w:val="24"/>
                <w:szCs w:val="24"/>
              </w:rPr>
              <w:t xml:space="preserve"> фактор</w:t>
            </w:r>
            <w:r>
              <w:rPr>
                <w:sz w:val="24"/>
                <w:szCs w:val="24"/>
              </w:rPr>
              <w:t>ы</w:t>
            </w:r>
          </w:p>
        </w:tc>
      </w:tr>
      <w:tr w:rsidR="00AE1FE7" w:rsidRPr="004F2C06">
        <w:trPr>
          <w:jc w:val="right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FE7" w:rsidRPr="004F2C06" w:rsidRDefault="00AE1FE7" w:rsidP="003F1F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FE7" w:rsidRPr="004F2C06" w:rsidRDefault="00AE1FE7" w:rsidP="003F1F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FE7" w:rsidRPr="004F2C06" w:rsidRDefault="00AE1FE7" w:rsidP="003F1F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1FE7" w:rsidRPr="004F2C06" w:rsidRDefault="00AE1FE7" w:rsidP="003F1F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FE7" w:rsidRPr="004F2C06" w:rsidRDefault="00AE1FE7" w:rsidP="003F1F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FE7" w:rsidRPr="004F2C06" w:rsidRDefault="00AE1FE7" w:rsidP="003F1F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E1FE7" w:rsidRPr="004F2C06" w:rsidRDefault="00AE1FE7" w:rsidP="003F1FD2">
            <w:pPr>
              <w:jc w:val="center"/>
              <w:rPr>
                <w:sz w:val="24"/>
                <w:szCs w:val="24"/>
              </w:rPr>
            </w:pPr>
          </w:p>
        </w:tc>
      </w:tr>
    </w:tbl>
    <w:p w:rsidR="00C03C32" w:rsidRDefault="00C03C32" w:rsidP="003F1FD2">
      <w:pPr>
        <w:rPr>
          <w:sz w:val="16"/>
          <w:szCs w:val="16"/>
        </w:rPr>
      </w:pPr>
    </w:p>
    <w:p w:rsidR="0022427F" w:rsidRDefault="00BA380E" w:rsidP="0022427F">
      <w:pPr>
        <w:rPr>
          <w:sz w:val="26"/>
          <w:szCs w:val="26"/>
        </w:rPr>
      </w:pPr>
      <w:r>
        <w:rPr>
          <w:sz w:val="26"/>
          <w:szCs w:val="26"/>
        </w:rPr>
        <w:t>2.</w:t>
      </w:r>
      <w:r w:rsidR="00AB7D46">
        <w:rPr>
          <w:sz w:val="26"/>
          <w:szCs w:val="26"/>
        </w:rPr>
        <w:t>7</w:t>
      </w:r>
      <w:r w:rsidR="00563E56">
        <w:rPr>
          <w:sz w:val="26"/>
          <w:szCs w:val="26"/>
        </w:rPr>
        <w:t xml:space="preserve">.  </w:t>
      </w:r>
      <w:r w:rsidR="00E1360B">
        <w:rPr>
          <w:sz w:val="26"/>
          <w:szCs w:val="26"/>
        </w:rPr>
        <w:t>Список лиц</w:t>
      </w:r>
      <w:r w:rsidR="0022427F" w:rsidRPr="004F2C06">
        <w:rPr>
          <w:sz w:val="26"/>
          <w:szCs w:val="26"/>
        </w:rPr>
        <w:t xml:space="preserve"> с </w:t>
      </w:r>
      <w:r w:rsidR="0022427F">
        <w:rPr>
          <w:sz w:val="26"/>
          <w:szCs w:val="26"/>
        </w:rPr>
        <w:t>установленным заключительным диагнозом  профессионального заболевания</w:t>
      </w:r>
      <w:r w:rsidR="0022427F" w:rsidRPr="004F2C06">
        <w:rPr>
          <w:sz w:val="26"/>
          <w:szCs w:val="26"/>
        </w:rPr>
        <w:t>:</w:t>
      </w:r>
    </w:p>
    <w:tbl>
      <w:tblPr>
        <w:tblW w:w="10206" w:type="dxa"/>
        <w:jc w:val="right"/>
        <w:tblInd w:w="-25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01"/>
        <w:gridCol w:w="3118"/>
        <w:gridCol w:w="1134"/>
        <w:gridCol w:w="914"/>
        <w:gridCol w:w="15"/>
        <w:gridCol w:w="1828"/>
        <w:gridCol w:w="15"/>
        <w:gridCol w:w="1418"/>
        <w:gridCol w:w="63"/>
      </w:tblGrid>
      <w:tr w:rsidR="00AB7D46" w:rsidRPr="004F2C06" w:rsidTr="00AB7D46">
        <w:trPr>
          <w:gridAfter w:val="1"/>
          <w:wAfter w:w="63" w:type="dxa"/>
          <w:cantSplit/>
          <w:trHeight w:val="1134"/>
          <w:jc w:val="right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46" w:rsidRDefault="00AB7D46" w:rsidP="0071393D">
            <w:pPr>
              <w:jc w:val="center"/>
              <w:rPr>
                <w:sz w:val="24"/>
                <w:szCs w:val="24"/>
              </w:rPr>
            </w:pPr>
            <w:r w:rsidRPr="004F2C06">
              <w:rPr>
                <w:sz w:val="24"/>
                <w:szCs w:val="24"/>
              </w:rPr>
              <w:t>№</w:t>
            </w:r>
          </w:p>
          <w:p w:rsidR="00AB7D46" w:rsidRPr="004F2C06" w:rsidRDefault="00AB7D46" w:rsidP="00713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46" w:rsidRPr="004F2C06" w:rsidRDefault="00AB7D46" w:rsidP="0071393D">
            <w:pPr>
              <w:jc w:val="center"/>
              <w:rPr>
                <w:sz w:val="24"/>
                <w:szCs w:val="24"/>
              </w:rPr>
            </w:pPr>
            <w:r w:rsidRPr="004F2C06">
              <w:rPr>
                <w:sz w:val="24"/>
                <w:szCs w:val="24"/>
              </w:rPr>
              <w:t>Ф.И.О.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46" w:rsidRPr="004F2C06" w:rsidRDefault="00AB7D46" w:rsidP="00713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7D46" w:rsidRDefault="00AB7D46" w:rsidP="00713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рожд.</w:t>
            </w:r>
          </w:p>
          <w:p w:rsidR="00AB7D46" w:rsidRPr="004F2C06" w:rsidRDefault="00AB7D46" w:rsidP="007139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7D46" w:rsidRDefault="00AB7D46" w:rsidP="0071393D">
            <w:pPr>
              <w:jc w:val="center"/>
              <w:rPr>
                <w:sz w:val="24"/>
                <w:szCs w:val="24"/>
              </w:rPr>
            </w:pPr>
            <w:r w:rsidRPr="004F2C06">
              <w:rPr>
                <w:sz w:val="24"/>
                <w:szCs w:val="24"/>
              </w:rPr>
              <w:t xml:space="preserve">Подразделение </w:t>
            </w:r>
          </w:p>
          <w:p w:rsidR="00AB7D46" w:rsidRPr="004F2C06" w:rsidRDefault="00AB7D46" w:rsidP="0071393D">
            <w:pPr>
              <w:jc w:val="center"/>
              <w:rPr>
                <w:sz w:val="24"/>
                <w:szCs w:val="24"/>
              </w:rPr>
            </w:pPr>
            <w:r w:rsidRPr="004F2C06">
              <w:rPr>
                <w:sz w:val="24"/>
                <w:szCs w:val="24"/>
              </w:rPr>
              <w:t>предприятия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46" w:rsidRPr="004F2C06" w:rsidRDefault="00AB7D46" w:rsidP="0071393D">
            <w:pPr>
              <w:jc w:val="center"/>
              <w:rPr>
                <w:sz w:val="24"/>
                <w:szCs w:val="24"/>
              </w:rPr>
            </w:pPr>
            <w:r w:rsidRPr="004F2C06">
              <w:rPr>
                <w:sz w:val="24"/>
                <w:szCs w:val="24"/>
              </w:rPr>
              <w:t>Профессия, должность</w:t>
            </w:r>
          </w:p>
        </w:tc>
      </w:tr>
      <w:tr w:rsidR="00AB7D46" w:rsidRPr="004F2C06" w:rsidTr="00AB7D46">
        <w:trPr>
          <w:jc w:val="right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D46" w:rsidRPr="004F2C06" w:rsidRDefault="00AB7D46" w:rsidP="007139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D46" w:rsidRPr="004F2C06" w:rsidRDefault="00AB7D46" w:rsidP="007139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46" w:rsidRPr="004F2C06" w:rsidRDefault="00AB7D46" w:rsidP="007139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7D46" w:rsidRPr="004F2C06" w:rsidRDefault="00AB7D46" w:rsidP="007139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D46" w:rsidRPr="004F2C06" w:rsidRDefault="00AB7D46" w:rsidP="007139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D46" w:rsidRPr="004F2C06" w:rsidRDefault="00AB7D46" w:rsidP="0071393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73089" w:rsidRPr="004F2C06" w:rsidRDefault="00BA380E" w:rsidP="003F1FD2">
      <w:pPr>
        <w:rPr>
          <w:sz w:val="26"/>
          <w:szCs w:val="26"/>
        </w:rPr>
      </w:pPr>
      <w:r>
        <w:rPr>
          <w:sz w:val="26"/>
          <w:szCs w:val="26"/>
        </w:rPr>
        <w:t>2.</w:t>
      </w:r>
      <w:r w:rsidR="00AB7D46">
        <w:rPr>
          <w:sz w:val="26"/>
          <w:szCs w:val="26"/>
        </w:rPr>
        <w:t>8.</w:t>
      </w:r>
      <w:r w:rsidR="00F73089" w:rsidRPr="004F2C06">
        <w:rPr>
          <w:sz w:val="26"/>
          <w:szCs w:val="26"/>
        </w:rPr>
        <w:t xml:space="preserve"> Выявлено впервые </w:t>
      </w:r>
      <w:r w:rsidR="00DD63ED" w:rsidRPr="004F2C06">
        <w:rPr>
          <w:sz w:val="26"/>
          <w:szCs w:val="26"/>
        </w:rPr>
        <w:t xml:space="preserve">в жизни хронических </w:t>
      </w:r>
      <w:r w:rsidR="00F73089" w:rsidRPr="004F2C06">
        <w:rPr>
          <w:sz w:val="26"/>
          <w:szCs w:val="26"/>
        </w:rPr>
        <w:t>соматически</w:t>
      </w:r>
      <w:r w:rsidR="00DD63ED" w:rsidRPr="004F2C06">
        <w:rPr>
          <w:sz w:val="26"/>
          <w:szCs w:val="26"/>
        </w:rPr>
        <w:t>х</w:t>
      </w:r>
      <w:r w:rsidR="00F73089" w:rsidRPr="004F2C06">
        <w:rPr>
          <w:sz w:val="26"/>
          <w:szCs w:val="26"/>
        </w:rPr>
        <w:t xml:space="preserve"> заболевани</w:t>
      </w:r>
      <w:r w:rsidR="00DD63ED" w:rsidRPr="004F2C06">
        <w:rPr>
          <w:sz w:val="26"/>
          <w:szCs w:val="26"/>
        </w:rPr>
        <w:t>й</w:t>
      </w:r>
      <w:r w:rsidR="00AB7D46">
        <w:rPr>
          <w:sz w:val="26"/>
          <w:szCs w:val="26"/>
        </w:rPr>
        <w:t xml:space="preserve"> при периодическом медицинском осмотре.</w:t>
      </w:r>
    </w:p>
    <w:p w:rsidR="00F73089" w:rsidRPr="004F2C06" w:rsidRDefault="00F73089" w:rsidP="003F1FD2">
      <w:pPr>
        <w:spacing w:line="360" w:lineRule="auto"/>
        <w:jc w:val="both"/>
        <w:rPr>
          <w:sz w:val="12"/>
          <w:szCs w:val="26"/>
        </w:rPr>
      </w:pPr>
    </w:p>
    <w:tbl>
      <w:tblPr>
        <w:tblW w:w="105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8"/>
        <w:gridCol w:w="8280"/>
        <w:gridCol w:w="1620"/>
      </w:tblGrid>
      <w:tr w:rsidR="00DD63ED" w:rsidRPr="004F2C06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3ED" w:rsidRPr="004F2C06" w:rsidRDefault="00DD63ED" w:rsidP="003F1FD2">
            <w:pPr>
              <w:jc w:val="center"/>
              <w:rPr>
                <w:sz w:val="24"/>
                <w:szCs w:val="24"/>
              </w:rPr>
            </w:pPr>
            <w:r w:rsidRPr="004F2C06">
              <w:rPr>
                <w:sz w:val="24"/>
                <w:szCs w:val="24"/>
              </w:rPr>
              <w:t>№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ED" w:rsidRPr="00FF667F" w:rsidRDefault="00DD63ED" w:rsidP="003F1FD2">
            <w:pPr>
              <w:ind w:right="612"/>
              <w:jc w:val="center"/>
              <w:rPr>
                <w:sz w:val="24"/>
                <w:szCs w:val="24"/>
              </w:rPr>
            </w:pPr>
            <w:r w:rsidRPr="004F2C06">
              <w:rPr>
                <w:sz w:val="24"/>
                <w:szCs w:val="24"/>
              </w:rPr>
              <w:t>Класс заболевания по МКБ-</w:t>
            </w:r>
            <w:r w:rsidR="00FF667F">
              <w:rPr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3ED" w:rsidRPr="00BC192C" w:rsidRDefault="00FD19DE" w:rsidP="003F1FD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BC192C">
              <w:rPr>
                <w:color w:val="000000"/>
                <w:sz w:val="24"/>
                <w:szCs w:val="24"/>
              </w:rPr>
              <w:t>Количество работников (в</w:t>
            </w:r>
            <w:r w:rsidR="00DD63ED" w:rsidRPr="00BC192C">
              <w:rPr>
                <w:color w:val="000000"/>
                <w:sz w:val="24"/>
                <w:szCs w:val="24"/>
              </w:rPr>
              <w:t>сего</w:t>
            </w:r>
            <w:r w:rsidRPr="00BC192C">
              <w:rPr>
                <w:color w:val="000000"/>
                <w:sz w:val="24"/>
                <w:szCs w:val="24"/>
              </w:rPr>
              <w:t>)</w:t>
            </w:r>
          </w:p>
        </w:tc>
      </w:tr>
      <w:tr w:rsidR="00DD63ED" w:rsidRPr="004F2C06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3ED" w:rsidRPr="004F2C06" w:rsidRDefault="00DD63ED" w:rsidP="003F1F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ED" w:rsidRPr="004F2C06" w:rsidRDefault="00DD63ED" w:rsidP="003F1F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3ED" w:rsidRPr="004F2C06" w:rsidRDefault="00DD63ED" w:rsidP="003F1FD2">
            <w:pPr>
              <w:jc w:val="center"/>
              <w:rPr>
                <w:sz w:val="24"/>
                <w:szCs w:val="24"/>
              </w:rPr>
            </w:pPr>
          </w:p>
        </w:tc>
      </w:tr>
      <w:tr w:rsidR="00DD63ED" w:rsidRPr="004F2C06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3ED" w:rsidRPr="004F2C06" w:rsidRDefault="00DD63ED" w:rsidP="003F1F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ED" w:rsidRPr="004F2C06" w:rsidRDefault="00DD63ED" w:rsidP="003F1F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3ED" w:rsidRPr="004F2C06" w:rsidRDefault="00DD63ED" w:rsidP="003F1FD2">
            <w:pPr>
              <w:jc w:val="center"/>
              <w:rPr>
                <w:sz w:val="24"/>
                <w:szCs w:val="24"/>
              </w:rPr>
            </w:pPr>
          </w:p>
        </w:tc>
      </w:tr>
    </w:tbl>
    <w:p w:rsidR="003F1FD2" w:rsidRPr="00FD19DE" w:rsidRDefault="003F1FD2" w:rsidP="003F1FD2">
      <w:pPr>
        <w:rPr>
          <w:sz w:val="16"/>
          <w:szCs w:val="16"/>
        </w:rPr>
      </w:pPr>
    </w:p>
    <w:p w:rsidR="003861B9" w:rsidRPr="00FD19DE" w:rsidRDefault="003861B9" w:rsidP="003F1FD2">
      <w:pPr>
        <w:rPr>
          <w:sz w:val="16"/>
          <w:szCs w:val="16"/>
        </w:rPr>
      </w:pPr>
    </w:p>
    <w:p w:rsidR="00E1360B" w:rsidRDefault="00AB7D46" w:rsidP="00D964F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III</w:t>
      </w:r>
      <w:r>
        <w:rPr>
          <w:b/>
          <w:sz w:val="26"/>
          <w:szCs w:val="26"/>
        </w:rPr>
        <w:t>.</w:t>
      </w:r>
      <w:r w:rsidR="00E1360B" w:rsidRPr="00AB7D46">
        <w:rPr>
          <w:b/>
          <w:sz w:val="26"/>
          <w:szCs w:val="26"/>
        </w:rPr>
        <w:t>Профилактические мероприятия и оздоровление</w:t>
      </w:r>
    </w:p>
    <w:p w:rsidR="00AB7D46" w:rsidRPr="00AB7D46" w:rsidRDefault="00AB7D46" w:rsidP="00D964F0">
      <w:pPr>
        <w:jc w:val="both"/>
        <w:rPr>
          <w:b/>
          <w:sz w:val="26"/>
          <w:szCs w:val="26"/>
        </w:rPr>
      </w:pPr>
    </w:p>
    <w:p w:rsidR="000550E1" w:rsidRPr="00A84753" w:rsidRDefault="00BA380E" w:rsidP="00D964F0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3.</w:t>
      </w:r>
      <w:r w:rsidR="00AB7D46">
        <w:rPr>
          <w:sz w:val="26"/>
          <w:szCs w:val="26"/>
        </w:rPr>
        <w:t>1</w:t>
      </w:r>
      <w:r w:rsidR="000550E1">
        <w:rPr>
          <w:sz w:val="26"/>
          <w:szCs w:val="26"/>
        </w:rPr>
        <w:t>. Наличие медицинского работника</w:t>
      </w:r>
      <w:r w:rsidR="006608F4">
        <w:rPr>
          <w:sz w:val="26"/>
          <w:szCs w:val="26"/>
        </w:rPr>
        <w:t xml:space="preserve"> (кабинета медицинской профилактики, здравпункта) на предприятии:</w:t>
      </w:r>
      <w:r w:rsidR="00A84753">
        <w:rPr>
          <w:sz w:val="26"/>
          <w:szCs w:val="26"/>
        </w:rPr>
        <w:t xml:space="preserve"> </w:t>
      </w:r>
      <w:r w:rsidR="00A84753" w:rsidRPr="00A84753">
        <w:rPr>
          <w:sz w:val="26"/>
          <w:szCs w:val="26"/>
          <w:u w:val="single"/>
        </w:rPr>
        <w:t>имеется</w:t>
      </w:r>
    </w:p>
    <w:p w:rsidR="000550E1" w:rsidRDefault="000550E1" w:rsidP="00D964F0">
      <w:pPr>
        <w:jc w:val="both"/>
        <w:rPr>
          <w:sz w:val="26"/>
          <w:szCs w:val="26"/>
        </w:rPr>
      </w:pPr>
    </w:p>
    <w:p w:rsidR="006608F4" w:rsidRDefault="00BA380E" w:rsidP="00D964F0">
      <w:pPr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AB7D46">
        <w:rPr>
          <w:sz w:val="26"/>
          <w:szCs w:val="26"/>
        </w:rPr>
        <w:t>2</w:t>
      </w:r>
      <w:r w:rsidR="006608F4">
        <w:rPr>
          <w:sz w:val="26"/>
          <w:szCs w:val="26"/>
        </w:rPr>
        <w:t>. Функции здравпункта по диспансерному наблюдению, по профилактике профессиональных заболеваний, охране здоровья работников предприятия и пр.:</w:t>
      </w:r>
      <w:r w:rsidR="003C39EC">
        <w:rPr>
          <w:sz w:val="26"/>
          <w:szCs w:val="26"/>
        </w:rPr>
        <w:t xml:space="preserve"> ежегодно готовятся списки работников направляемых для прохождения обязательного предварительного и периодического медицинских осмотров; участия в контроле своевременного прохождения работниками предварительного и периодического медицинских осмотров.</w:t>
      </w:r>
    </w:p>
    <w:p w:rsidR="006608F4" w:rsidRDefault="006608F4" w:rsidP="00D964F0">
      <w:pPr>
        <w:jc w:val="both"/>
        <w:rPr>
          <w:sz w:val="26"/>
          <w:szCs w:val="26"/>
        </w:rPr>
      </w:pPr>
    </w:p>
    <w:p w:rsidR="00864A45" w:rsidRPr="00865789" w:rsidRDefault="00BA380E" w:rsidP="00864A45">
      <w:pPr>
        <w:ind w:firstLine="709"/>
        <w:jc w:val="both"/>
        <w:rPr>
          <w:color w:val="000000"/>
        </w:rPr>
      </w:pPr>
      <w:r>
        <w:rPr>
          <w:sz w:val="26"/>
          <w:szCs w:val="26"/>
        </w:rPr>
        <w:t>3.</w:t>
      </w:r>
      <w:r w:rsidR="00AB7D46">
        <w:rPr>
          <w:sz w:val="26"/>
          <w:szCs w:val="26"/>
        </w:rPr>
        <w:t>3</w:t>
      </w:r>
      <w:r w:rsidR="006608F4">
        <w:rPr>
          <w:sz w:val="26"/>
          <w:szCs w:val="26"/>
        </w:rPr>
        <w:t xml:space="preserve">. </w:t>
      </w:r>
      <w:r w:rsidR="00864A45" w:rsidRPr="00865789">
        <w:rPr>
          <w:color w:val="000000"/>
        </w:rPr>
        <w:t>Организация и проведения обучения работников оказанию первой помощи пострадавшим на производстве. Наличие в организации аптечек для оказания первой помощи работникам.»</w:t>
      </w:r>
    </w:p>
    <w:p w:rsidR="00C725B4" w:rsidRDefault="003C39EC" w:rsidP="00D964F0">
      <w:pPr>
        <w:jc w:val="both"/>
        <w:rPr>
          <w:sz w:val="26"/>
          <w:szCs w:val="26"/>
        </w:rPr>
      </w:pPr>
      <w:r>
        <w:rPr>
          <w:sz w:val="26"/>
          <w:szCs w:val="26"/>
        </w:rPr>
        <w:t>Организовано обучение работников по оказанию первой помощи пострадавшим на производстве. 4 работника прошли обучение в специализированной организации, им</w:t>
      </w:r>
      <w:r w:rsidR="00C725B4">
        <w:rPr>
          <w:sz w:val="26"/>
          <w:szCs w:val="26"/>
        </w:rPr>
        <w:t>еющей соответствующую лицензию</w:t>
      </w:r>
      <w:r>
        <w:rPr>
          <w:sz w:val="26"/>
          <w:szCs w:val="26"/>
        </w:rPr>
        <w:t xml:space="preserve">(ОГБПОУ </w:t>
      </w:r>
      <w:r w:rsidR="00C725B4">
        <w:rPr>
          <w:sz w:val="26"/>
          <w:szCs w:val="26"/>
        </w:rPr>
        <w:t xml:space="preserve"> УМТ «Строитель»</w:t>
      </w:r>
      <w:r>
        <w:rPr>
          <w:sz w:val="26"/>
          <w:szCs w:val="26"/>
        </w:rPr>
        <w:t>)</w:t>
      </w:r>
      <w:r w:rsidR="00C725B4">
        <w:rPr>
          <w:sz w:val="26"/>
          <w:szCs w:val="26"/>
        </w:rPr>
        <w:t>.</w:t>
      </w:r>
    </w:p>
    <w:p w:rsidR="007528CA" w:rsidRDefault="00C725B4" w:rsidP="00D964F0">
      <w:pPr>
        <w:jc w:val="both"/>
        <w:rPr>
          <w:sz w:val="26"/>
          <w:szCs w:val="26"/>
        </w:rPr>
      </w:pPr>
      <w:r>
        <w:rPr>
          <w:sz w:val="26"/>
          <w:szCs w:val="26"/>
        </w:rPr>
        <w:t>Имеются инструкции по организации  доврачебной помощи при травмах на производстве</w:t>
      </w:r>
      <w:r w:rsidR="007528CA">
        <w:rPr>
          <w:sz w:val="26"/>
          <w:szCs w:val="26"/>
        </w:rPr>
        <w:t xml:space="preserve">, которые содержат алгоритм организации действий при каждом  конкретном случае </w:t>
      </w:r>
      <w:r w:rsidR="007528CA">
        <w:rPr>
          <w:sz w:val="26"/>
          <w:szCs w:val="26"/>
        </w:rPr>
        <w:lastRenderedPageBreak/>
        <w:t>травматизма: при отравлении, при обморожении, при ожогах, при ушибах, при ранениях, при переломах, при вывихах, при укусах, при поражении электрическим током.</w:t>
      </w:r>
    </w:p>
    <w:p w:rsidR="006608F4" w:rsidRDefault="00C725B4" w:rsidP="00D964F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C39EC">
        <w:rPr>
          <w:sz w:val="26"/>
          <w:szCs w:val="26"/>
        </w:rPr>
        <w:t>Аптечки для оказания первой помощи имеются.</w:t>
      </w:r>
    </w:p>
    <w:p w:rsidR="006608F4" w:rsidRDefault="006608F4" w:rsidP="00D964F0">
      <w:pPr>
        <w:jc w:val="both"/>
        <w:rPr>
          <w:sz w:val="26"/>
          <w:szCs w:val="26"/>
        </w:rPr>
      </w:pPr>
    </w:p>
    <w:p w:rsidR="00DF2354" w:rsidRPr="00DF2354" w:rsidRDefault="00DF2354" w:rsidP="00DF2354">
      <w:pPr>
        <w:ind w:left="-142"/>
        <w:jc w:val="both"/>
        <w:rPr>
          <w:sz w:val="26"/>
          <w:szCs w:val="26"/>
        </w:rPr>
      </w:pPr>
      <w:r w:rsidRPr="00DF2354">
        <w:rPr>
          <w:sz w:val="26"/>
          <w:szCs w:val="26"/>
        </w:rPr>
        <w:t>3.4. Проводится ли вакцинация работников предприятия: _</w:t>
      </w:r>
      <w:r w:rsidR="007528CA">
        <w:rPr>
          <w:sz w:val="26"/>
          <w:szCs w:val="26"/>
        </w:rPr>
        <w:t>да</w:t>
      </w:r>
      <w:r w:rsidRPr="00DF2354">
        <w:rPr>
          <w:sz w:val="26"/>
          <w:szCs w:val="26"/>
        </w:rPr>
        <w:t>_________________________________________________________________________</w:t>
      </w:r>
    </w:p>
    <w:p w:rsidR="00DF2354" w:rsidRPr="00DF2354" w:rsidRDefault="00DF2354" w:rsidP="00DF2354">
      <w:pPr>
        <w:ind w:left="-142"/>
        <w:jc w:val="both"/>
        <w:rPr>
          <w:sz w:val="26"/>
          <w:szCs w:val="26"/>
        </w:rPr>
      </w:pPr>
    </w:p>
    <w:tbl>
      <w:tblPr>
        <w:tblW w:w="0" w:type="auto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9"/>
        <w:gridCol w:w="3365"/>
        <w:gridCol w:w="2136"/>
        <w:gridCol w:w="2135"/>
        <w:gridCol w:w="2139"/>
      </w:tblGrid>
      <w:tr w:rsidR="00DF2354" w:rsidRPr="00E827B4" w:rsidTr="00101F18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54" w:rsidRPr="00E827B4" w:rsidRDefault="00DF2354" w:rsidP="00DF2354">
            <w:pPr>
              <w:ind w:left="-142" w:right="11"/>
              <w:jc w:val="both"/>
              <w:rPr>
                <w:b/>
                <w:sz w:val="24"/>
                <w:szCs w:val="24"/>
              </w:rPr>
            </w:pPr>
            <w:r w:rsidRPr="00E827B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54" w:rsidRPr="00E827B4" w:rsidRDefault="00DF2354" w:rsidP="00DF2354">
            <w:pPr>
              <w:shd w:val="clear" w:color="auto" w:fill="FFFFFF"/>
              <w:ind w:left="-142"/>
              <w:jc w:val="both"/>
              <w:rPr>
                <w:sz w:val="24"/>
                <w:szCs w:val="24"/>
              </w:rPr>
            </w:pPr>
            <w:r w:rsidRPr="00E827B4">
              <w:rPr>
                <w:sz w:val="24"/>
                <w:szCs w:val="24"/>
              </w:rPr>
              <w:t>Вакцинация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54" w:rsidRPr="00733649" w:rsidRDefault="00DF2354" w:rsidP="00DF2354">
            <w:pPr>
              <w:ind w:left="-142" w:right="11"/>
              <w:jc w:val="both"/>
              <w:rPr>
                <w:sz w:val="24"/>
                <w:szCs w:val="24"/>
              </w:rPr>
            </w:pPr>
            <w:r w:rsidRPr="00733649">
              <w:rPr>
                <w:sz w:val="24"/>
                <w:szCs w:val="24"/>
              </w:rPr>
              <w:t>Подлежало вакцинации, человек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54" w:rsidRPr="00733649" w:rsidRDefault="00DF2354" w:rsidP="00DF2354">
            <w:pPr>
              <w:ind w:left="-142" w:right="11"/>
              <w:jc w:val="both"/>
              <w:rPr>
                <w:sz w:val="24"/>
                <w:szCs w:val="24"/>
              </w:rPr>
            </w:pPr>
            <w:r w:rsidRPr="00733649">
              <w:rPr>
                <w:sz w:val="24"/>
                <w:szCs w:val="24"/>
              </w:rPr>
              <w:t>Выполнена вакцинация, человек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54" w:rsidRPr="00733649" w:rsidRDefault="00DF2354" w:rsidP="00DF2354">
            <w:pPr>
              <w:ind w:left="-142" w:right="11"/>
              <w:jc w:val="both"/>
              <w:rPr>
                <w:sz w:val="24"/>
                <w:szCs w:val="24"/>
              </w:rPr>
            </w:pPr>
            <w:r w:rsidRPr="00733649">
              <w:rPr>
                <w:sz w:val="24"/>
                <w:szCs w:val="24"/>
              </w:rPr>
              <w:t>% выполнено к подлежащим</w:t>
            </w:r>
          </w:p>
        </w:tc>
      </w:tr>
      <w:tr w:rsidR="00DF2354" w:rsidRPr="00E827B4" w:rsidTr="00101F18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54" w:rsidRPr="00E827B4" w:rsidRDefault="00DF2354" w:rsidP="00DF235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-142" w:right="1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54" w:rsidRPr="00E827B4" w:rsidRDefault="00733649" w:rsidP="00DF2354">
            <w:pPr>
              <w:shd w:val="clear" w:color="auto" w:fill="FFFFFF"/>
              <w:ind w:left="-142"/>
              <w:jc w:val="both"/>
              <w:rPr>
                <w:sz w:val="24"/>
                <w:szCs w:val="24"/>
              </w:rPr>
            </w:pPr>
            <w:r w:rsidRPr="00E827B4">
              <w:rPr>
                <w:sz w:val="24"/>
                <w:szCs w:val="24"/>
              </w:rPr>
              <w:t>Г</w:t>
            </w:r>
            <w:r w:rsidR="00DF2354" w:rsidRPr="00E827B4">
              <w:rPr>
                <w:sz w:val="24"/>
                <w:szCs w:val="24"/>
              </w:rPr>
              <w:t>рипп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54" w:rsidRPr="00733649" w:rsidRDefault="00733649" w:rsidP="00733649">
            <w:pPr>
              <w:ind w:right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54" w:rsidRPr="00733649" w:rsidRDefault="00733649" w:rsidP="00DF2354">
            <w:pPr>
              <w:ind w:left="-142" w:right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54" w:rsidRPr="00733649" w:rsidRDefault="00733649" w:rsidP="00DF2354">
            <w:pPr>
              <w:ind w:left="-142" w:right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DF2354" w:rsidRPr="00E827B4" w:rsidTr="00101F18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54" w:rsidRPr="00E827B4" w:rsidRDefault="00DF2354" w:rsidP="00DF235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-142" w:right="1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54" w:rsidRPr="00E827B4" w:rsidRDefault="00DF2354" w:rsidP="00DF2354">
            <w:pPr>
              <w:shd w:val="clear" w:color="auto" w:fill="FFFFFF"/>
              <w:ind w:left="-142"/>
              <w:jc w:val="both"/>
              <w:rPr>
                <w:sz w:val="24"/>
                <w:szCs w:val="24"/>
              </w:rPr>
            </w:pPr>
            <w:r w:rsidRPr="00E827B4">
              <w:rPr>
                <w:sz w:val="24"/>
                <w:szCs w:val="24"/>
              </w:rPr>
              <w:t>гепатит В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54" w:rsidRPr="00733649" w:rsidRDefault="00DF2354" w:rsidP="00DF2354">
            <w:pPr>
              <w:ind w:left="-142" w:right="11"/>
              <w:jc w:val="both"/>
              <w:rPr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54" w:rsidRPr="00733649" w:rsidRDefault="00DF2354" w:rsidP="00DF2354">
            <w:pPr>
              <w:ind w:left="-142" w:right="11"/>
              <w:jc w:val="both"/>
              <w:rPr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54" w:rsidRPr="00733649" w:rsidRDefault="00DF2354" w:rsidP="00DF2354">
            <w:pPr>
              <w:ind w:left="-142" w:right="11"/>
              <w:jc w:val="both"/>
              <w:rPr>
                <w:sz w:val="24"/>
                <w:szCs w:val="24"/>
              </w:rPr>
            </w:pPr>
          </w:p>
        </w:tc>
      </w:tr>
      <w:tr w:rsidR="00DF2354" w:rsidRPr="00E827B4" w:rsidTr="00101F18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54" w:rsidRPr="00E827B4" w:rsidRDefault="00DF2354" w:rsidP="00DF235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-142" w:right="1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54" w:rsidRPr="00E827B4" w:rsidRDefault="00DF2354" w:rsidP="00DF2354">
            <w:pPr>
              <w:shd w:val="clear" w:color="auto" w:fill="FFFFFF"/>
              <w:ind w:left="-142"/>
              <w:jc w:val="both"/>
              <w:rPr>
                <w:sz w:val="24"/>
                <w:szCs w:val="24"/>
              </w:rPr>
            </w:pPr>
            <w:r w:rsidRPr="00E827B4">
              <w:rPr>
                <w:sz w:val="24"/>
                <w:szCs w:val="24"/>
              </w:rPr>
              <w:t>дифтерия и столбняк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54" w:rsidRPr="00733649" w:rsidRDefault="00DF2354" w:rsidP="00DF2354">
            <w:pPr>
              <w:ind w:left="-142" w:right="11"/>
              <w:jc w:val="both"/>
              <w:rPr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54" w:rsidRPr="00733649" w:rsidRDefault="00DF2354" w:rsidP="00DF2354">
            <w:pPr>
              <w:ind w:left="-142" w:right="11"/>
              <w:jc w:val="both"/>
              <w:rPr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54" w:rsidRPr="00733649" w:rsidRDefault="00DF2354" w:rsidP="00DF2354">
            <w:pPr>
              <w:ind w:left="-142" w:right="11"/>
              <w:jc w:val="both"/>
              <w:rPr>
                <w:sz w:val="24"/>
                <w:szCs w:val="24"/>
              </w:rPr>
            </w:pPr>
          </w:p>
        </w:tc>
      </w:tr>
      <w:tr w:rsidR="00DF2354" w:rsidRPr="00E827B4" w:rsidTr="00101F18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54" w:rsidRPr="00E827B4" w:rsidRDefault="00DF2354" w:rsidP="00DF235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-142" w:right="1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54" w:rsidRPr="00E827B4" w:rsidRDefault="00DF2354" w:rsidP="00DF2354">
            <w:pPr>
              <w:shd w:val="clear" w:color="auto" w:fill="FFFFFF"/>
              <w:ind w:left="-142"/>
              <w:jc w:val="both"/>
              <w:rPr>
                <w:sz w:val="24"/>
                <w:szCs w:val="24"/>
              </w:rPr>
            </w:pPr>
            <w:r w:rsidRPr="00E827B4">
              <w:rPr>
                <w:sz w:val="24"/>
                <w:szCs w:val="24"/>
              </w:rPr>
              <w:t>корь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54" w:rsidRPr="00733649" w:rsidRDefault="00DF2354" w:rsidP="00DF2354">
            <w:pPr>
              <w:ind w:left="-142" w:right="11"/>
              <w:jc w:val="both"/>
              <w:rPr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54" w:rsidRPr="00733649" w:rsidRDefault="00DF2354" w:rsidP="00DF2354">
            <w:pPr>
              <w:ind w:left="-142" w:right="11"/>
              <w:jc w:val="both"/>
              <w:rPr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54" w:rsidRPr="00733649" w:rsidRDefault="00DF2354" w:rsidP="00DF2354">
            <w:pPr>
              <w:ind w:left="-142" w:right="11"/>
              <w:jc w:val="both"/>
              <w:rPr>
                <w:sz w:val="24"/>
                <w:szCs w:val="24"/>
              </w:rPr>
            </w:pPr>
          </w:p>
        </w:tc>
      </w:tr>
      <w:tr w:rsidR="00DF2354" w:rsidRPr="00E827B4" w:rsidTr="00101F18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54" w:rsidRPr="00E827B4" w:rsidRDefault="00DF2354" w:rsidP="00DF235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-142" w:right="1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54" w:rsidRPr="00E827B4" w:rsidRDefault="00DF2354" w:rsidP="00DF2354">
            <w:pPr>
              <w:shd w:val="clear" w:color="auto" w:fill="FFFFFF"/>
              <w:ind w:left="-142"/>
              <w:jc w:val="both"/>
              <w:rPr>
                <w:sz w:val="24"/>
                <w:szCs w:val="24"/>
              </w:rPr>
            </w:pPr>
            <w:r w:rsidRPr="00E827B4">
              <w:rPr>
                <w:sz w:val="24"/>
                <w:szCs w:val="24"/>
              </w:rPr>
              <w:t>краснуха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54" w:rsidRPr="00733649" w:rsidRDefault="00DF2354" w:rsidP="00DF2354">
            <w:pPr>
              <w:ind w:left="-142" w:right="11"/>
              <w:jc w:val="both"/>
              <w:rPr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54" w:rsidRPr="00733649" w:rsidRDefault="00DF2354" w:rsidP="00DF2354">
            <w:pPr>
              <w:ind w:left="-142" w:right="11"/>
              <w:jc w:val="both"/>
              <w:rPr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54" w:rsidRPr="00733649" w:rsidRDefault="00DF2354" w:rsidP="00DF2354">
            <w:pPr>
              <w:ind w:left="-142" w:right="11"/>
              <w:jc w:val="both"/>
              <w:rPr>
                <w:sz w:val="24"/>
                <w:szCs w:val="24"/>
              </w:rPr>
            </w:pPr>
          </w:p>
        </w:tc>
      </w:tr>
      <w:tr w:rsidR="00DF2354" w:rsidRPr="00E827B4" w:rsidTr="00101F18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54" w:rsidRPr="00E827B4" w:rsidRDefault="00DF2354" w:rsidP="00DF235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-142" w:right="1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54" w:rsidRPr="00E827B4" w:rsidRDefault="00DF2354" w:rsidP="00DF2354">
            <w:pPr>
              <w:shd w:val="clear" w:color="auto" w:fill="FFFFFF"/>
              <w:ind w:left="-142"/>
              <w:jc w:val="both"/>
              <w:rPr>
                <w:sz w:val="24"/>
                <w:szCs w:val="24"/>
              </w:rPr>
            </w:pPr>
            <w:r w:rsidRPr="00E827B4">
              <w:rPr>
                <w:sz w:val="24"/>
                <w:szCs w:val="24"/>
              </w:rPr>
              <w:t>сибирская язва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54" w:rsidRPr="00733649" w:rsidRDefault="00DF2354" w:rsidP="00DF2354">
            <w:pPr>
              <w:ind w:left="-142" w:right="11"/>
              <w:jc w:val="both"/>
              <w:rPr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54" w:rsidRPr="00733649" w:rsidRDefault="00DF2354" w:rsidP="00DF2354">
            <w:pPr>
              <w:ind w:left="-142" w:right="11"/>
              <w:jc w:val="both"/>
              <w:rPr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54" w:rsidRPr="00733649" w:rsidRDefault="00DF2354" w:rsidP="00DF2354">
            <w:pPr>
              <w:ind w:left="-142" w:right="11"/>
              <w:jc w:val="both"/>
              <w:rPr>
                <w:sz w:val="24"/>
                <w:szCs w:val="24"/>
              </w:rPr>
            </w:pPr>
          </w:p>
        </w:tc>
      </w:tr>
      <w:tr w:rsidR="00DF2354" w:rsidRPr="00E827B4" w:rsidTr="00101F18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54" w:rsidRPr="00E827B4" w:rsidRDefault="00DF2354" w:rsidP="00DF235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-142" w:right="1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54" w:rsidRPr="00E827B4" w:rsidRDefault="00DF2354" w:rsidP="00DF2354">
            <w:pPr>
              <w:shd w:val="clear" w:color="auto" w:fill="FFFFFF"/>
              <w:ind w:left="-142"/>
              <w:jc w:val="both"/>
              <w:rPr>
                <w:sz w:val="24"/>
                <w:szCs w:val="24"/>
              </w:rPr>
            </w:pPr>
            <w:r w:rsidRPr="00E827B4">
              <w:rPr>
                <w:sz w:val="24"/>
                <w:szCs w:val="24"/>
              </w:rPr>
              <w:t>брюшной тиф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54" w:rsidRPr="00733649" w:rsidRDefault="00DF2354" w:rsidP="00DF2354">
            <w:pPr>
              <w:ind w:left="-142" w:right="11"/>
              <w:jc w:val="both"/>
              <w:rPr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54" w:rsidRPr="00733649" w:rsidRDefault="00DF2354" w:rsidP="00DF2354">
            <w:pPr>
              <w:ind w:left="-142" w:right="11"/>
              <w:jc w:val="both"/>
              <w:rPr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54" w:rsidRPr="00733649" w:rsidRDefault="00DF2354" w:rsidP="00DF2354">
            <w:pPr>
              <w:ind w:left="-142" w:right="11"/>
              <w:jc w:val="both"/>
              <w:rPr>
                <w:sz w:val="24"/>
                <w:szCs w:val="24"/>
              </w:rPr>
            </w:pPr>
          </w:p>
        </w:tc>
      </w:tr>
      <w:tr w:rsidR="00DF2354" w:rsidRPr="00E827B4" w:rsidTr="00101F18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54" w:rsidRPr="00E827B4" w:rsidRDefault="00DF2354" w:rsidP="00DF235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-142" w:right="1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54" w:rsidRPr="00E827B4" w:rsidRDefault="00DF2354" w:rsidP="00DF2354">
            <w:pPr>
              <w:shd w:val="clear" w:color="auto" w:fill="FFFFFF"/>
              <w:ind w:left="-142" w:right="11"/>
              <w:jc w:val="both"/>
              <w:rPr>
                <w:sz w:val="24"/>
                <w:szCs w:val="24"/>
              </w:rPr>
            </w:pPr>
            <w:r w:rsidRPr="00E827B4">
              <w:rPr>
                <w:sz w:val="24"/>
                <w:szCs w:val="24"/>
              </w:rPr>
              <w:t>гепатит «А»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54" w:rsidRPr="00733649" w:rsidRDefault="00DF2354" w:rsidP="00DF2354">
            <w:pPr>
              <w:ind w:left="-142" w:right="11"/>
              <w:jc w:val="both"/>
              <w:rPr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54" w:rsidRPr="00733649" w:rsidRDefault="00DF2354" w:rsidP="00DF2354">
            <w:pPr>
              <w:ind w:left="-142" w:right="11"/>
              <w:jc w:val="both"/>
              <w:rPr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54" w:rsidRPr="00733649" w:rsidRDefault="00DF2354" w:rsidP="00DF2354">
            <w:pPr>
              <w:ind w:left="-142" w:right="11"/>
              <w:jc w:val="both"/>
              <w:rPr>
                <w:sz w:val="24"/>
                <w:szCs w:val="24"/>
              </w:rPr>
            </w:pPr>
          </w:p>
        </w:tc>
      </w:tr>
      <w:tr w:rsidR="00DF2354" w:rsidRPr="00E827B4" w:rsidTr="00101F18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54" w:rsidRPr="00E827B4" w:rsidRDefault="00DF2354" w:rsidP="00DF235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-142" w:right="1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54" w:rsidRPr="00E827B4" w:rsidRDefault="00DF2354" w:rsidP="00DF2354">
            <w:pPr>
              <w:shd w:val="clear" w:color="auto" w:fill="FFFFFF"/>
              <w:ind w:left="-142" w:right="11"/>
              <w:jc w:val="both"/>
              <w:rPr>
                <w:sz w:val="24"/>
                <w:szCs w:val="24"/>
              </w:rPr>
            </w:pPr>
            <w:r w:rsidRPr="00E827B4">
              <w:rPr>
                <w:sz w:val="24"/>
                <w:szCs w:val="24"/>
              </w:rPr>
              <w:t>дизентерия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54" w:rsidRPr="00733649" w:rsidRDefault="00DF2354" w:rsidP="00DF2354">
            <w:pPr>
              <w:ind w:left="-142" w:right="11"/>
              <w:jc w:val="both"/>
              <w:rPr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54" w:rsidRPr="00733649" w:rsidRDefault="00DF2354" w:rsidP="00DF2354">
            <w:pPr>
              <w:ind w:left="-142" w:right="11"/>
              <w:jc w:val="both"/>
              <w:rPr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54" w:rsidRPr="00733649" w:rsidRDefault="00DF2354" w:rsidP="00DF2354">
            <w:pPr>
              <w:ind w:left="-142" w:right="11"/>
              <w:jc w:val="both"/>
              <w:rPr>
                <w:sz w:val="24"/>
                <w:szCs w:val="24"/>
              </w:rPr>
            </w:pPr>
          </w:p>
        </w:tc>
      </w:tr>
      <w:tr w:rsidR="00DF2354" w:rsidRPr="00E827B4" w:rsidTr="00101F18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54" w:rsidRPr="00E827B4" w:rsidRDefault="00DF2354" w:rsidP="00DF235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-142" w:right="1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54" w:rsidRPr="00E827B4" w:rsidRDefault="00DF2354" w:rsidP="00DF2354">
            <w:pPr>
              <w:shd w:val="clear" w:color="auto" w:fill="FFFFFF"/>
              <w:ind w:left="-142" w:right="11"/>
              <w:jc w:val="both"/>
              <w:rPr>
                <w:sz w:val="24"/>
                <w:szCs w:val="24"/>
              </w:rPr>
            </w:pPr>
            <w:r w:rsidRPr="00E827B4">
              <w:rPr>
                <w:sz w:val="24"/>
                <w:szCs w:val="24"/>
              </w:rPr>
              <w:t>клещевой энцефалит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54" w:rsidRPr="00E827B4" w:rsidRDefault="00DF2354" w:rsidP="00DF2354">
            <w:pPr>
              <w:ind w:left="-142" w:right="1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54" w:rsidRPr="00E827B4" w:rsidRDefault="00DF2354" w:rsidP="00DF2354">
            <w:pPr>
              <w:ind w:left="-142" w:right="1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54" w:rsidRPr="00E827B4" w:rsidRDefault="00DF2354" w:rsidP="00DF2354">
            <w:pPr>
              <w:ind w:left="-142" w:right="11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DF2354" w:rsidRPr="00E827B4" w:rsidRDefault="00DF2354" w:rsidP="00DF2354">
      <w:pPr>
        <w:ind w:left="-142"/>
        <w:jc w:val="both"/>
        <w:rPr>
          <w:sz w:val="26"/>
          <w:szCs w:val="26"/>
        </w:rPr>
      </w:pPr>
    </w:p>
    <w:p w:rsidR="00DF2354" w:rsidRPr="00E827B4" w:rsidRDefault="00DF2354" w:rsidP="00DF2354">
      <w:pPr>
        <w:ind w:left="-142"/>
        <w:jc w:val="both"/>
        <w:rPr>
          <w:sz w:val="26"/>
          <w:szCs w:val="26"/>
        </w:rPr>
      </w:pPr>
    </w:p>
    <w:p w:rsidR="00DF2354" w:rsidRPr="00DF2354" w:rsidRDefault="00DF2354" w:rsidP="00733649">
      <w:pPr>
        <w:ind w:left="-142"/>
        <w:jc w:val="both"/>
        <w:rPr>
          <w:sz w:val="26"/>
          <w:szCs w:val="26"/>
        </w:rPr>
      </w:pPr>
      <w:r w:rsidRPr="00E827B4">
        <w:rPr>
          <w:sz w:val="26"/>
          <w:szCs w:val="26"/>
        </w:rPr>
        <w:t xml:space="preserve">3.5. Взаимодействие с Центром здоровья, отделением или кабинетом профилактики территориального ЛПУ: </w:t>
      </w:r>
      <w:r w:rsidR="00733649">
        <w:rPr>
          <w:sz w:val="26"/>
          <w:szCs w:val="26"/>
        </w:rPr>
        <w:t>нет</w:t>
      </w:r>
      <w:r w:rsidRPr="00E827B4">
        <w:rPr>
          <w:sz w:val="26"/>
          <w:szCs w:val="26"/>
        </w:rPr>
        <w:t>_________________________________________</w:t>
      </w:r>
      <w:r w:rsidR="00733649">
        <w:rPr>
          <w:sz w:val="26"/>
          <w:szCs w:val="26"/>
        </w:rPr>
        <w:t>___________</w:t>
      </w:r>
    </w:p>
    <w:p w:rsidR="00EC2327" w:rsidRDefault="00EC2327" w:rsidP="00D964F0">
      <w:pPr>
        <w:jc w:val="both"/>
        <w:rPr>
          <w:sz w:val="26"/>
          <w:szCs w:val="26"/>
        </w:rPr>
      </w:pPr>
    </w:p>
    <w:p w:rsidR="00EC2327" w:rsidRDefault="00BA380E" w:rsidP="00D964F0">
      <w:pPr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AB7D46">
        <w:rPr>
          <w:sz w:val="26"/>
          <w:szCs w:val="26"/>
        </w:rPr>
        <w:t>6</w:t>
      </w:r>
      <w:r w:rsidR="00EC2327">
        <w:rPr>
          <w:sz w:val="26"/>
          <w:szCs w:val="26"/>
        </w:rPr>
        <w:t>. Наличие на предприятии методики (анкетирования) самооценки здоровья сотрудников:</w:t>
      </w:r>
      <w:r w:rsidR="005134C9">
        <w:rPr>
          <w:sz w:val="26"/>
          <w:szCs w:val="26"/>
        </w:rPr>
        <w:t xml:space="preserve"> </w:t>
      </w:r>
      <w:r w:rsidR="00700AA9">
        <w:rPr>
          <w:sz w:val="26"/>
          <w:szCs w:val="26"/>
          <w:u w:val="single"/>
        </w:rPr>
        <w:t>имеется  шкала опросник для определения уровня риска и вероятности развития сахарного диабета 2 типа, шкала тревоги депрессии.</w:t>
      </w:r>
    </w:p>
    <w:p w:rsidR="00EC2327" w:rsidRDefault="00EC2327" w:rsidP="00D964F0">
      <w:pPr>
        <w:jc w:val="both"/>
        <w:rPr>
          <w:sz w:val="26"/>
          <w:szCs w:val="26"/>
        </w:rPr>
      </w:pPr>
    </w:p>
    <w:p w:rsidR="00EC2327" w:rsidRDefault="00BA380E" w:rsidP="00D964F0">
      <w:pPr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AB7D46">
        <w:rPr>
          <w:sz w:val="26"/>
          <w:szCs w:val="26"/>
        </w:rPr>
        <w:t>7</w:t>
      </w:r>
      <w:r w:rsidR="00EC2327">
        <w:rPr>
          <w:sz w:val="26"/>
          <w:szCs w:val="26"/>
        </w:rPr>
        <w:t>.</w:t>
      </w:r>
      <w:r w:rsidR="00F73089" w:rsidRPr="004F2C06">
        <w:rPr>
          <w:sz w:val="26"/>
          <w:szCs w:val="26"/>
        </w:rPr>
        <w:t xml:space="preserve"> </w:t>
      </w:r>
      <w:r w:rsidR="00EC2327">
        <w:rPr>
          <w:sz w:val="26"/>
          <w:szCs w:val="26"/>
        </w:rPr>
        <w:t>Количество сотрудников предприятия, прошедших профилактические курсы лечения:</w:t>
      </w:r>
      <w:r w:rsidR="00E00D6B">
        <w:rPr>
          <w:sz w:val="26"/>
          <w:szCs w:val="26"/>
        </w:rPr>
        <w:t>0</w:t>
      </w:r>
      <w:r w:rsidR="00ED30A9">
        <w:rPr>
          <w:sz w:val="26"/>
          <w:szCs w:val="26"/>
        </w:rPr>
        <w:t xml:space="preserve"> </w:t>
      </w:r>
    </w:p>
    <w:p w:rsidR="00F73089" w:rsidRDefault="00BA380E" w:rsidP="00D964F0">
      <w:pPr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AB7D46">
        <w:rPr>
          <w:sz w:val="26"/>
          <w:szCs w:val="26"/>
        </w:rPr>
        <w:t>8</w:t>
      </w:r>
      <w:r w:rsidR="00EC2327">
        <w:rPr>
          <w:sz w:val="26"/>
          <w:szCs w:val="26"/>
        </w:rPr>
        <w:t xml:space="preserve">. </w:t>
      </w:r>
      <w:r w:rsidR="00F73089" w:rsidRPr="004F2C06">
        <w:rPr>
          <w:sz w:val="26"/>
          <w:szCs w:val="26"/>
        </w:rPr>
        <w:t xml:space="preserve">Результаты выполнения </w:t>
      </w:r>
      <w:r w:rsidR="00EC2327">
        <w:rPr>
          <w:sz w:val="26"/>
          <w:szCs w:val="26"/>
        </w:rPr>
        <w:t>оздоровительных мероприятий:</w:t>
      </w:r>
    </w:p>
    <w:p w:rsidR="00D964F0" w:rsidRPr="00FD19DE" w:rsidRDefault="00D964F0" w:rsidP="00D964F0">
      <w:pPr>
        <w:jc w:val="both"/>
        <w:rPr>
          <w:sz w:val="16"/>
          <w:szCs w:val="16"/>
        </w:rPr>
      </w:pPr>
    </w:p>
    <w:tbl>
      <w:tblPr>
        <w:tblW w:w="105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8"/>
        <w:gridCol w:w="4860"/>
        <w:gridCol w:w="2160"/>
        <w:gridCol w:w="1440"/>
        <w:gridCol w:w="1440"/>
      </w:tblGrid>
      <w:tr w:rsidR="00F73089" w:rsidRPr="004F2C06">
        <w:trPr>
          <w:trHeight w:val="520"/>
        </w:trPr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3089" w:rsidRPr="004F2C06" w:rsidRDefault="00F73089" w:rsidP="003F1FD2">
            <w:pPr>
              <w:jc w:val="center"/>
              <w:rPr>
                <w:sz w:val="26"/>
                <w:szCs w:val="26"/>
              </w:rPr>
            </w:pPr>
            <w:r w:rsidRPr="004F2C06">
              <w:rPr>
                <w:sz w:val="26"/>
                <w:szCs w:val="26"/>
              </w:rPr>
              <w:t>№</w:t>
            </w:r>
          </w:p>
        </w:tc>
        <w:tc>
          <w:tcPr>
            <w:tcW w:w="48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3089" w:rsidRPr="004F2C06" w:rsidRDefault="00F73089" w:rsidP="003F1FD2">
            <w:pPr>
              <w:jc w:val="center"/>
              <w:rPr>
                <w:sz w:val="26"/>
                <w:szCs w:val="26"/>
              </w:rPr>
            </w:pPr>
            <w:r w:rsidRPr="004F2C06">
              <w:rPr>
                <w:sz w:val="26"/>
                <w:szCs w:val="26"/>
              </w:rPr>
              <w:t>Мероприятия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3089" w:rsidRDefault="00F73089" w:rsidP="003F1FD2">
            <w:pPr>
              <w:jc w:val="center"/>
              <w:rPr>
                <w:sz w:val="26"/>
                <w:szCs w:val="26"/>
              </w:rPr>
            </w:pPr>
            <w:r w:rsidRPr="004F2C06">
              <w:rPr>
                <w:sz w:val="26"/>
                <w:szCs w:val="26"/>
              </w:rPr>
              <w:t>Подлежало</w:t>
            </w:r>
          </w:p>
          <w:p w:rsidR="00FD19DE" w:rsidRPr="004F2C06" w:rsidRDefault="00FD19DE" w:rsidP="003F1F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(чел.)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089" w:rsidRPr="004F2C06" w:rsidRDefault="00F73089" w:rsidP="003F1FD2">
            <w:pPr>
              <w:jc w:val="center"/>
              <w:rPr>
                <w:sz w:val="26"/>
                <w:szCs w:val="26"/>
              </w:rPr>
            </w:pPr>
            <w:r w:rsidRPr="004F2C06">
              <w:rPr>
                <w:sz w:val="26"/>
                <w:szCs w:val="26"/>
              </w:rPr>
              <w:t>Выполнено</w:t>
            </w:r>
          </w:p>
        </w:tc>
      </w:tr>
      <w:tr w:rsidR="00F73089" w:rsidRPr="004F2C06">
        <w:tc>
          <w:tcPr>
            <w:tcW w:w="6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089" w:rsidRPr="004F2C06" w:rsidRDefault="00F73089" w:rsidP="003F1FD2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089" w:rsidRPr="004F2C06" w:rsidRDefault="00F73089" w:rsidP="003F1FD2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089" w:rsidRPr="004F2C06" w:rsidRDefault="00F73089" w:rsidP="003F1F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3089" w:rsidRPr="004F2C06" w:rsidRDefault="00F73089" w:rsidP="003F1FD2">
            <w:pPr>
              <w:jc w:val="center"/>
              <w:rPr>
                <w:sz w:val="24"/>
                <w:szCs w:val="24"/>
              </w:rPr>
            </w:pPr>
            <w:r w:rsidRPr="004F2C06">
              <w:rPr>
                <w:sz w:val="24"/>
                <w:szCs w:val="24"/>
              </w:rPr>
              <w:t>абс.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089" w:rsidRPr="004F2C06" w:rsidRDefault="00F73089" w:rsidP="003F1FD2">
            <w:pPr>
              <w:jc w:val="center"/>
              <w:rPr>
                <w:sz w:val="24"/>
                <w:szCs w:val="24"/>
              </w:rPr>
            </w:pPr>
            <w:r w:rsidRPr="004F2C06">
              <w:rPr>
                <w:sz w:val="24"/>
                <w:szCs w:val="24"/>
              </w:rPr>
              <w:t>в %</w:t>
            </w:r>
          </w:p>
        </w:tc>
      </w:tr>
      <w:tr w:rsidR="00F73089" w:rsidRPr="004F2C06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089" w:rsidRPr="004F2C06" w:rsidRDefault="00F73089" w:rsidP="000500B5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089" w:rsidRPr="004F2C06" w:rsidRDefault="00F73089" w:rsidP="003F1FD2">
            <w:pPr>
              <w:rPr>
                <w:sz w:val="26"/>
                <w:szCs w:val="26"/>
              </w:rPr>
            </w:pPr>
            <w:r w:rsidRPr="004F2C06">
              <w:rPr>
                <w:sz w:val="26"/>
                <w:szCs w:val="26"/>
              </w:rPr>
              <w:t>Обследование в центре профпатологии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089" w:rsidRPr="004F2C06" w:rsidRDefault="00F73089" w:rsidP="003F1F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3089" w:rsidRPr="004F2C06" w:rsidRDefault="00F73089" w:rsidP="003F1F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089" w:rsidRPr="004F2C06" w:rsidRDefault="00F73089" w:rsidP="003F1FD2">
            <w:pPr>
              <w:jc w:val="center"/>
              <w:rPr>
                <w:sz w:val="24"/>
                <w:szCs w:val="24"/>
              </w:rPr>
            </w:pPr>
          </w:p>
        </w:tc>
      </w:tr>
      <w:tr w:rsidR="00F73089" w:rsidRPr="004F2C06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089" w:rsidRPr="004F2C06" w:rsidRDefault="00F73089" w:rsidP="000500B5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089" w:rsidRPr="004F2C06" w:rsidRDefault="00F73089" w:rsidP="003F1FD2">
            <w:pPr>
              <w:rPr>
                <w:sz w:val="26"/>
                <w:szCs w:val="26"/>
              </w:rPr>
            </w:pPr>
            <w:r w:rsidRPr="004F2C06">
              <w:rPr>
                <w:sz w:val="26"/>
                <w:szCs w:val="26"/>
              </w:rPr>
              <w:t>Дообследование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089" w:rsidRPr="004F2C06" w:rsidRDefault="00F73089" w:rsidP="003F1F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3089" w:rsidRPr="004F2C06" w:rsidRDefault="00F73089" w:rsidP="003F1F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089" w:rsidRPr="004F2C06" w:rsidRDefault="00F73089" w:rsidP="003F1FD2">
            <w:pPr>
              <w:jc w:val="center"/>
              <w:rPr>
                <w:sz w:val="24"/>
                <w:szCs w:val="24"/>
              </w:rPr>
            </w:pPr>
          </w:p>
        </w:tc>
      </w:tr>
      <w:tr w:rsidR="00F73089" w:rsidRPr="004F2C06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089" w:rsidRPr="004F2C06" w:rsidRDefault="00F73089" w:rsidP="000500B5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089" w:rsidRPr="004F2C06" w:rsidRDefault="00F73089" w:rsidP="003F1FD2">
            <w:pPr>
              <w:rPr>
                <w:sz w:val="26"/>
                <w:szCs w:val="26"/>
              </w:rPr>
            </w:pPr>
            <w:r w:rsidRPr="004F2C06">
              <w:rPr>
                <w:sz w:val="26"/>
                <w:szCs w:val="26"/>
              </w:rPr>
              <w:t xml:space="preserve">Лечение </w:t>
            </w:r>
            <w:r w:rsidR="00C03C32">
              <w:rPr>
                <w:sz w:val="26"/>
                <w:szCs w:val="26"/>
              </w:rPr>
              <w:t xml:space="preserve">и обследование </w:t>
            </w:r>
            <w:r w:rsidRPr="004F2C06">
              <w:rPr>
                <w:sz w:val="26"/>
                <w:szCs w:val="26"/>
              </w:rPr>
              <w:t>амбулаторное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089" w:rsidRPr="004F2C06" w:rsidRDefault="00F73089" w:rsidP="003F1F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3089" w:rsidRPr="004F2C06" w:rsidRDefault="00F73089" w:rsidP="003F1F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089" w:rsidRPr="004F2C06" w:rsidRDefault="00F73089" w:rsidP="003F1FD2">
            <w:pPr>
              <w:jc w:val="center"/>
              <w:rPr>
                <w:sz w:val="24"/>
                <w:szCs w:val="24"/>
              </w:rPr>
            </w:pPr>
          </w:p>
        </w:tc>
      </w:tr>
      <w:tr w:rsidR="00F73089" w:rsidRPr="004F2C06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089" w:rsidRPr="004F2C06" w:rsidRDefault="00F73089" w:rsidP="000500B5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089" w:rsidRPr="004F2C06" w:rsidRDefault="00F73089" w:rsidP="003F1FD2">
            <w:pPr>
              <w:rPr>
                <w:sz w:val="26"/>
                <w:szCs w:val="26"/>
              </w:rPr>
            </w:pPr>
            <w:r w:rsidRPr="004F2C06">
              <w:rPr>
                <w:sz w:val="26"/>
                <w:szCs w:val="26"/>
              </w:rPr>
              <w:t xml:space="preserve">Лечение </w:t>
            </w:r>
            <w:r w:rsidR="00C03C32">
              <w:rPr>
                <w:sz w:val="26"/>
                <w:szCs w:val="26"/>
              </w:rPr>
              <w:t xml:space="preserve">и обследование </w:t>
            </w:r>
            <w:r w:rsidRPr="004F2C06">
              <w:rPr>
                <w:sz w:val="26"/>
                <w:szCs w:val="26"/>
              </w:rPr>
              <w:t>стационарное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089" w:rsidRPr="004F2C06" w:rsidRDefault="00F73089" w:rsidP="003F1F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3089" w:rsidRPr="004F2C06" w:rsidRDefault="00F73089" w:rsidP="003F1F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089" w:rsidRPr="004F2C06" w:rsidRDefault="00F73089" w:rsidP="003F1FD2">
            <w:pPr>
              <w:jc w:val="center"/>
              <w:rPr>
                <w:sz w:val="24"/>
                <w:szCs w:val="24"/>
              </w:rPr>
            </w:pPr>
          </w:p>
        </w:tc>
      </w:tr>
      <w:tr w:rsidR="00F73089" w:rsidRPr="004F2C06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089" w:rsidRPr="004F2C06" w:rsidRDefault="00F73089" w:rsidP="000500B5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089" w:rsidRPr="004F2C06" w:rsidRDefault="00F73089" w:rsidP="003F1FD2">
            <w:pPr>
              <w:rPr>
                <w:sz w:val="26"/>
                <w:szCs w:val="26"/>
              </w:rPr>
            </w:pPr>
            <w:r w:rsidRPr="004F2C06">
              <w:rPr>
                <w:sz w:val="26"/>
                <w:szCs w:val="26"/>
              </w:rPr>
              <w:t>Санаторно-курортное лечение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089" w:rsidRPr="004F2C06" w:rsidRDefault="00F73089" w:rsidP="003F1F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3089" w:rsidRPr="004F2C06" w:rsidRDefault="00F73089" w:rsidP="003F1F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089" w:rsidRPr="004F2C06" w:rsidRDefault="00F73089" w:rsidP="003F1FD2">
            <w:pPr>
              <w:jc w:val="center"/>
              <w:rPr>
                <w:sz w:val="24"/>
                <w:szCs w:val="24"/>
              </w:rPr>
            </w:pPr>
          </w:p>
        </w:tc>
      </w:tr>
      <w:tr w:rsidR="00F73089" w:rsidRPr="00C460D4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089" w:rsidRPr="00C460D4" w:rsidRDefault="00F73089" w:rsidP="000500B5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327" w:rsidRPr="00C460D4" w:rsidRDefault="00F73089" w:rsidP="003F1FD2">
            <w:pPr>
              <w:rPr>
                <w:sz w:val="26"/>
                <w:szCs w:val="26"/>
              </w:rPr>
            </w:pPr>
            <w:r w:rsidRPr="00C460D4">
              <w:rPr>
                <w:sz w:val="26"/>
                <w:szCs w:val="26"/>
              </w:rPr>
              <w:t>Взято на диспансерное наблюдение</w:t>
            </w:r>
            <w:r w:rsidR="00D35A46" w:rsidRPr="00C460D4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089" w:rsidRPr="00C460D4" w:rsidRDefault="00F73089" w:rsidP="003F1F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3089" w:rsidRPr="00C460D4" w:rsidRDefault="00F73089" w:rsidP="003F1F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089" w:rsidRPr="00C460D4" w:rsidRDefault="00F73089" w:rsidP="003F1FD2">
            <w:pPr>
              <w:jc w:val="center"/>
              <w:rPr>
                <w:sz w:val="24"/>
                <w:szCs w:val="24"/>
              </w:rPr>
            </w:pPr>
          </w:p>
        </w:tc>
      </w:tr>
      <w:tr w:rsidR="000500B5" w:rsidRPr="00C460D4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0B5" w:rsidRPr="00C460D4" w:rsidRDefault="00794B9B" w:rsidP="00C460D4">
            <w:pPr>
              <w:numPr>
                <w:ins w:id="0" w:author="bushmanov" w:date="2009-03-15T13:36:00Z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460D4" w:rsidRPr="00C460D4">
              <w:rPr>
                <w:sz w:val="24"/>
                <w:szCs w:val="24"/>
              </w:rPr>
              <w:t>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0B5" w:rsidRPr="00C460D4" w:rsidRDefault="00EC2327" w:rsidP="00C46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Проведено диетическое питание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0B5" w:rsidRPr="00C460D4" w:rsidRDefault="000500B5" w:rsidP="00C460D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00B5" w:rsidRPr="00C460D4" w:rsidRDefault="000500B5" w:rsidP="00C460D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0B5" w:rsidRPr="00C460D4" w:rsidRDefault="000500B5" w:rsidP="00C460D4">
            <w:pPr>
              <w:rPr>
                <w:sz w:val="24"/>
                <w:szCs w:val="24"/>
              </w:rPr>
            </w:pPr>
          </w:p>
        </w:tc>
      </w:tr>
    </w:tbl>
    <w:p w:rsidR="00F73089" w:rsidRPr="00FD19DE" w:rsidRDefault="00F73089" w:rsidP="003F1FD2">
      <w:pPr>
        <w:spacing w:line="360" w:lineRule="auto"/>
        <w:jc w:val="both"/>
        <w:rPr>
          <w:sz w:val="16"/>
          <w:szCs w:val="16"/>
        </w:rPr>
      </w:pPr>
    </w:p>
    <w:p w:rsidR="00DF2354" w:rsidRPr="00DF2354" w:rsidRDefault="00DF2354" w:rsidP="00DF2354">
      <w:pPr>
        <w:ind w:left="-142"/>
        <w:jc w:val="both"/>
        <w:rPr>
          <w:sz w:val="26"/>
          <w:szCs w:val="26"/>
        </w:rPr>
      </w:pPr>
      <w:r w:rsidRPr="00DF2354">
        <w:rPr>
          <w:sz w:val="26"/>
          <w:szCs w:val="26"/>
        </w:rPr>
        <w:t>3.9. Наличие на предприятии средств пропаганды здорового образа жизни и СМИ: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080"/>
        <w:gridCol w:w="1539"/>
        <w:gridCol w:w="1325"/>
        <w:gridCol w:w="4916"/>
      </w:tblGrid>
      <w:tr w:rsidR="00DF2354" w:rsidRPr="00E827B4" w:rsidTr="00101F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54" w:rsidRPr="00DF2354" w:rsidRDefault="00DF2354" w:rsidP="00DF2354">
            <w:pPr>
              <w:suppressAutoHyphens/>
              <w:ind w:left="-142"/>
              <w:rPr>
                <w:sz w:val="24"/>
                <w:szCs w:val="24"/>
                <w:lang w:eastAsia="ar-SA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54" w:rsidRPr="00E827B4" w:rsidRDefault="00DF2354" w:rsidP="00DF2354">
            <w:pPr>
              <w:suppressAutoHyphens/>
              <w:ind w:left="-142"/>
              <w:jc w:val="center"/>
              <w:rPr>
                <w:sz w:val="24"/>
                <w:szCs w:val="24"/>
                <w:lang w:eastAsia="ar-SA"/>
              </w:rPr>
            </w:pPr>
            <w:r w:rsidRPr="00E827B4">
              <w:rPr>
                <w:sz w:val="24"/>
                <w:szCs w:val="24"/>
                <w:lang w:eastAsia="ar-SA"/>
              </w:rPr>
              <w:t>СМИ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54" w:rsidRPr="00E827B4" w:rsidRDefault="00DF2354" w:rsidP="00DF2354">
            <w:pPr>
              <w:suppressAutoHyphens/>
              <w:ind w:left="-142"/>
              <w:jc w:val="center"/>
              <w:rPr>
                <w:sz w:val="24"/>
                <w:szCs w:val="24"/>
                <w:lang w:eastAsia="ar-SA"/>
              </w:rPr>
            </w:pPr>
            <w:r w:rsidRPr="00E827B4">
              <w:rPr>
                <w:sz w:val="24"/>
                <w:szCs w:val="24"/>
                <w:lang w:eastAsia="ar-SA"/>
              </w:rPr>
              <w:t>Название СМИ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54" w:rsidRPr="00E827B4" w:rsidRDefault="00DF2354" w:rsidP="00DF2354">
            <w:pPr>
              <w:suppressAutoHyphens/>
              <w:ind w:left="-142"/>
              <w:jc w:val="center"/>
              <w:rPr>
                <w:sz w:val="24"/>
                <w:szCs w:val="24"/>
                <w:lang w:eastAsia="ar-SA"/>
              </w:rPr>
            </w:pPr>
            <w:r w:rsidRPr="00E827B4">
              <w:rPr>
                <w:sz w:val="24"/>
                <w:szCs w:val="24"/>
                <w:lang w:eastAsia="ar-SA"/>
              </w:rPr>
              <w:t>Дата выхода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54" w:rsidRPr="00E827B4" w:rsidRDefault="00DF2354" w:rsidP="00DF2354">
            <w:pPr>
              <w:suppressAutoHyphens/>
              <w:ind w:left="-142"/>
              <w:jc w:val="center"/>
              <w:rPr>
                <w:sz w:val="24"/>
                <w:szCs w:val="24"/>
                <w:lang w:eastAsia="ar-SA"/>
              </w:rPr>
            </w:pPr>
            <w:r w:rsidRPr="00E827B4">
              <w:rPr>
                <w:sz w:val="24"/>
                <w:szCs w:val="24"/>
                <w:lang w:eastAsia="ar-SA"/>
              </w:rPr>
              <w:t xml:space="preserve">Тема </w:t>
            </w:r>
          </w:p>
          <w:p w:rsidR="00DF2354" w:rsidRPr="00E827B4" w:rsidRDefault="00DF2354" w:rsidP="00DF2354">
            <w:pPr>
              <w:suppressAutoHyphens/>
              <w:ind w:left="-142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DF2354" w:rsidRPr="00E827B4" w:rsidTr="00101F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54" w:rsidRPr="00E827B4" w:rsidRDefault="00DF2354" w:rsidP="00DF2354">
            <w:pPr>
              <w:suppressAutoHyphens/>
              <w:ind w:left="-142"/>
              <w:rPr>
                <w:sz w:val="24"/>
                <w:szCs w:val="24"/>
                <w:lang w:eastAsia="ar-SA"/>
              </w:rPr>
            </w:pPr>
            <w:r w:rsidRPr="00E827B4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54" w:rsidRPr="00E827B4" w:rsidRDefault="00DF2354" w:rsidP="00DF2354">
            <w:pPr>
              <w:suppressAutoHyphens/>
              <w:ind w:left="-142"/>
              <w:jc w:val="both"/>
              <w:rPr>
                <w:sz w:val="24"/>
                <w:szCs w:val="24"/>
                <w:lang w:eastAsia="ar-SA"/>
              </w:rPr>
            </w:pPr>
            <w:r w:rsidRPr="00E827B4">
              <w:rPr>
                <w:color w:val="000000"/>
                <w:sz w:val="24"/>
                <w:szCs w:val="24"/>
                <w:shd w:val="clear" w:color="auto" w:fill="FFFFFF"/>
              </w:rPr>
              <w:t xml:space="preserve">Печатные СМИ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54" w:rsidRPr="00E827B4" w:rsidRDefault="00DF2354" w:rsidP="00DF2354">
            <w:pPr>
              <w:ind w:left="-142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54" w:rsidRPr="00E827B4" w:rsidRDefault="00DF2354" w:rsidP="00DF2354">
            <w:pPr>
              <w:suppressAutoHyphens/>
              <w:ind w:left="-142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54" w:rsidRPr="00E827B4" w:rsidRDefault="00DF2354" w:rsidP="00DF2354">
            <w:pPr>
              <w:suppressAutoHyphens/>
              <w:ind w:left="-142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DF2354" w:rsidRPr="00E827B4" w:rsidTr="00101F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54" w:rsidRPr="00E827B4" w:rsidRDefault="00DF2354" w:rsidP="00DF2354">
            <w:pPr>
              <w:suppressAutoHyphens/>
              <w:ind w:left="-142"/>
              <w:rPr>
                <w:sz w:val="24"/>
                <w:szCs w:val="24"/>
                <w:lang w:eastAsia="ar-SA"/>
              </w:rPr>
            </w:pPr>
            <w:r w:rsidRPr="00E827B4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54" w:rsidRPr="00E827B4" w:rsidRDefault="00DF2354" w:rsidP="00DF2354">
            <w:pPr>
              <w:suppressAutoHyphens/>
              <w:ind w:left="-142"/>
              <w:jc w:val="both"/>
              <w:rPr>
                <w:sz w:val="24"/>
                <w:szCs w:val="24"/>
                <w:lang w:eastAsia="ar-SA"/>
              </w:rPr>
            </w:pPr>
            <w:r w:rsidRPr="00E827B4">
              <w:rPr>
                <w:sz w:val="24"/>
                <w:szCs w:val="24"/>
                <w:lang w:eastAsia="ar-SA"/>
              </w:rPr>
              <w:t>Санитарные бюллетени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54" w:rsidRPr="00E827B4" w:rsidRDefault="00DF2354" w:rsidP="00DF2354">
            <w:pPr>
              <w:suppressAutoHyphens/>
              <w:ind w:left="-142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54" w:rsidRPr="00E827B4" w:rsidRDefault="00DF2354" w:rsidP="00DF2354">
            <w:pPr>
              <w:suppressAutoHyphens/>
              <w:ind w:left="-142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54" w:rsidRPr="00E827B4" w:rsidRDefault="00DF2354" w:rsidP="00DF2354">
            <w:pPr>
              <w:suppressAutoHyphens/>
              <w:ind w:left="-142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DF2354" w:rsidRPr="00E827B4" w:rsidTr="00101F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54" w:rsidRPr="00D035B4" w:rsidRDefault="00DF2354" w:rsidP="00DF2354">
            <w:pPr>
              <w:suppressAutoHyphens/>
              <w:ind w:left="-142"/>
              <w:rPr>
                <w:sz w:val="24"/>
                <w:szCs w:val="24"/>
                <w:lang w:eastAsia="ar-SA"/>
              </w:rPr>
            </w:pPr>
            <w:r w:rsidRPr="00D035B4"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54" w:rsidRPr="00D035B4" w:rsidRDefault="00DF2354" w:rsidP="00DF2354">
            <w:pPr>
              <w:suppressAutoHyphens/>
              <w:ind w:left="-142"/>
              <w:jc w:val="both"/>
              <w:rPr>
                <w:sz w:val="24"/>
                <w:szCs w:val="24"/>
                <w:lang w:eastAsia="ar-SA"/>
              </w:rPr>
            </w:pPr>
            <w:r w:rsidRPr="00D035B4">
              <w:rPr>
                <w:sz w:val="24"/>
                <w:szCs w:val="24"/>
                <w:lang w:eastAsia="ar-SA"/>
              </w:rPr>
              <w:t>Буклеты, листовки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54" w:rsidRPr="00D035B4" w:rsidRDefault="00DF2354" w:rsidP="00DF2354">
            <w:pPr>
              <w:suppressAutoHyphens/>
              <w:ind w:left="-142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54" w:rsidRPr="00D035B4" w:rsidRDefault="00D035B4" w:rsidP="00D035B4">
            <w:pPr>
              <w:suppressAutoHyphens/>
              <w:ind w:left="-142"/>
              <w:jc w:val="center"/>
              <w:rPr>
                <w:sz w:val="24"/>
                <w:szCs w:val="24"/>
                <w:lang w:eastAsia="ar-SA"/>
              </w:rPr>
            </w:pPr>
            <w:r w:rsidRPr="00D035B4">
              <w:rPr>
                <w:sz w:val="24"/>
                <w:szCs w:val="24"/>
                <w:lang w:eastAsia="ar-SA"/>
              </w:rPr>
              <w:t>20.06.2017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54" w:rsidRPr="00E827B4" w:rsidRDefault="00BD4C37" w:rsidP="00DF2354">
            <w:pPr>
              <w:suppressAutoHyphens/>
              <w:ind w:left="-142"/>
              <w:jc w:val="both"/>
              <w:rPr>
                <w:sz w:val="24"/>
                <w:szCs w:val="24"/>
                <w:lang w:eastAsia="ar-SA"/>
              </w:rPr>
            </w:pPr>
            <w:r w:rsidRPr="00D035B4">
              <w:rPr>
                <w:sz w:val="24"/>
                <w:szCs w:val="24"/>
                <w:lang w:eastAsia="ar-SA"/>
              </w:rPr>
              <w:t>«Спорт и ЗОЖ»</w:t>
            </w:r>
            <w:r w:rsidR="00D035B4" w:rsidRPr="00D035B4">
              <w:rPr>
                <w:sz w:val="24"/>
                <w:szCs w:val="24"/>
                <w:lang w:eastAsia="ar-SA"/>
              </w:rPr>
              <w:t xml:space="preserve"> , «Вредные привычки- пример детям»</w:t>
            </w:r>
          </w:p>
        </w:tc>
      </w:tr>
    </w:tbl>
    <w:p w:rsidR="0089405F" w:rsidRPr="00D964F0" w:rsidRDefault="00736BB5" w:rsidP="004F2C06">
      <w:pPr>
        <w:spacing w:line="360" w:lineRule="auto"/>
        <w:rPr>
          <w:sz w:val="20"/>
          <w:szCs w:val="20"/>
        </w:rPr>
      </w:pPr>
      <w:r w:rsidRPr="00EA592D">
        <w:rPr>
          <w:sz w:val="20"/>
          <w:szCs w:val="2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0.35pt;height:780.1pt">
            <v:imagedata r:id="rId8" o:title="20170809_152337"/>
          </v:shape>
        </w:pict>
      </w:r>
    </w:p>
    <w:sectPr w:rsidR="0089405F" w:rsidRPr="00D964F0" w:rsidSect="008979D6">
      <w:headerReference w:type="even" r:id="rId9"/>
      <w:headerReference w:type="default" r:id="rId10"/>
      <w:pgSz w:w="11907" w:h="16840" w:code="9"/>
      <w:pgMar w:top="719" w:right="567" w:bottom="720" w:left="102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465" w:rsidRDefault="00684465">
      <w:r>
        <w:separator/>
      </w:r>
    </w:p>
  </w:endnote>
  <w:endnote w:type="continuationSeparator" w:id="1">
    <w:p w:rsidR="00684465" w:rsidRDefault="00684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465" w:rsidRDefault="00684465">
      <w:r>
        <w:separator/>
      </w:r>
    </w:p>
  </w:footnote>
  <w:footnote w:type="continuationSeparator" w:id="1">
    <w:p w:rsidR="00684465" w:rsidRDefault="006844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05F" w:rsidRDefault="00EA592D" w:rsidP="00D964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520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5205F" w:rsidRDefault="0055205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05F" w:rsidRDefault="00EA592D" w:rsidP="00992B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5205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6BB5">
      <w:rPr>
        <w:rStyle w:val="a5"/>
        <w:noProof/>
      </w:rPr>
      <w:t>5</w:t>
    </w:r>
    <w:r>
      <w:rPr>
        <w:rStyle w:val="a5"/>
      </w:rPr>
      <w:fldChar w:fldCharType="end"/>
    </w:r>
  </w:p>
  <w:p w:rsidR="0055205F" w:rsidRDefault="0055205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371F"/>
    <w:multiLevelType w:val="multilevel"/>
    <w:tmpl w:val="3DFA1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A6D2CB6"/>
    <w:multiLevelType w:val="singleLevel"/>
    <w:tmpl w:val="FBB887BC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</w:rPr>
    </w:lvl>
  </w:abstractNum>
  <w:abstractNum w:abstractNumId="2">
    <w:nsid w:val="486D4B5B"/>
    <w:multiLevelType w:val="hybridMultilevel"/>
    <w:tmpl w:val="BAFC044A"/>
    <w:lvl w:ilvl="0" w:tplc="E58483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C566A79"/>
    <w:multiLevelType w:val="singleLevel"/>
    <w:tmpl w:val="E202EE5A"/>
    <w:lvl w:ilvl="0">
      <w:start w:val="3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</w:rPr>
    </w:lvl>
  </w:abstractNum>
  <w:abstractNum w:abstractNumId="4">
    <w:nsid w:val="7C2E3E4E"/>
    <w:multiLevelType w:val="hybridMultilevel"/>
    <w:tmpl w:val="0434A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9D8"/>
    <w:rsid w:val="00000A4A"/>
    <w:rsid w:val="00003586"/>
    <w:rsid w:val="00003F6A"/>
    <w:rsid w:val="000151EE"/>
    <w:rsid w:val="00046DB8"/>
    <w:rsid w:val="000500B5"/>
    <w:rsid w:val="000550E1"/>
    <w:rsid w:val="000A3333"/>
    <w:rsid w:val="000A396E"/>
    <w:rsid w:val="000B19B6"/>
    <w:rsid w:val="000B68AA"/>
    <w:rsid w:val="000E4805"/>
    <w:rsid w:val="000F06BE"/>
    <w:rsid w:val="000F5627"/>
    <w:rsid w:val="00101F18"/>
    <w:rsid w:val="00157A51"/>
    <w:rsid w:val="00167F95"/>
    <w:rsid w:val="00187DE0"/>
    <w:rsid w:val="0019171F"/>
    <w:rsid w:val="001B1C44"/>
    <w:rsid w:val="001B7673"/>
    <w:rsid w:val="001D6E7C"/>
    <w:rsid w:val="001D746B"/>
    <w:rsid w:val="001F2F51"/>
    <w:rsid w:val="001F65ED"/>
    <w:rsid w:val="0022427F"/>
    <w:rsid w:val="00225F4F"/>
    <w:rsid w:val="00231C38"/>
    <w:rsid w:val="0023344F"/>
    <w:rsid w:val="00237797"/>
    <w:rsid w:val="00282919"/>
    <w:rsid w:val="002845F1"/>
    <w:rsid w:val="002938B3"/>
    <w:rsid w:val="0029563E"/>
    <w:rsid w:val="00297A9D"/>
    <w:rsid w:val="002A066C"/>
    <w:rsid w:val="002B1181"/>
    <w:rsid w:val="002C214F"/>
    <w:rsid w:val="003218A3"/>
    <w:rsid w:val="00325FD9"/>
    <w:rsid w:val="00327119"/>
    <w:rsid w:val="0033297E"/>
    <w:rsid w:val="00335AD5"/>
    <w:rsid w:val="00341EF3"/>
    <w:rsid w:val="00351CE8"/>
    <w:rsid w:val="0035628B"/>
    <w:rsid w:val="00356EA0"/>
    <w:rsid w:val="0036693F"/>
    <w:rsid w:val="003703DC"/>
    <w:rsid w:val="00374A5D"/>
    <w:rsid w:val="003861B9"/>
    <w:rsid w:val="003A07A9"/>
    <w:rsid w:val="003B1A95"/>
    <w:rsid w:val="003B699D"/>
    <w:rsid w:val="003C39EC"/>
    <w:rsid w:val="003D517C"/>
    <w:rsid w:val="003D6515"/>
    <w:rsid w:val="003F1FD2"/>
    <w:rsid w:val="003F424B"/>
    <w:rsid w:val="00413E20"/>
    <w:rsid w:val="00426027"/>
    <w:rsid w:val="004374F0"/>
    <w:rsid w:val="004375D7"/>
    <w:rsid w:val="00473C84"/>
    <w:rsid w:val="00474598"/>
    <w:rsid w:val="00492B30"/>
    <w:rsid w:val="004A283B"/>
    <w:rsid w:val="004B01A1"/>
    <w:rsid w:val="004C0F3C"/>
    <w:rsid w:val="004C270D"/>
    <w:rsid w:val="004C59A5"/>
    <w:rsid w:val="004D2599"/>
    <w:rsid w:val="004D5B45"/>
    <w:rsid w:val="004E4FC8"/>
    <w:rsid w:val="004E75D6"/>
    <w:rsid w:val="004F2C06"/>
    <w:rsid w:val="004F7EE1"/>
    <w:rsid w:val="005134C9"/>
    <w:rsid w:val="00516561"/>
    <w:rsid w:val="0053042B"/>
    <w:rsid w:val="00540C41"/>
    <w:rsid w:val="00541FA8"/>
    <w:rsid w:val="0054721C"/>
    <w:rsid w:val="0055205F"/>
    <w:rsid w:val="00563E56"/>
    <w:rsid w:val="0056640A"/>
    <w:rsid w:val="00586818"/>
    <w:rsid w:val="005868D6"/>
    <w:rsid w:val="00592EE2"/>
    <w:rsid w:val="005C183E"/>
    <w:rsid w:val="005C5DB1"/>
    <w:rsid w:val="005C6633"/>
    <w:rsid w:val="005D6F8F"/>
    <w:rsid w:val="005E7C9C"/>
    <w:rsid w:val="005F19F3"/>
    <w:rsid w:val="005F2423"/>
    <w:rsid w:val="005F5064"/>
    <w:rsid w:val="006164C0"/>
    <w:rsid w:val="00624F2F"/>
    <w:rsid w:val="0062665E"/>
    <w:rsid w:val="006608F4"/>
    <w:rsid w:val="006746AF"/>
    <w:rsid w:val="00684465"/>
    <w:rsid w:val="006932DC"/>
    <w:rsid w:val="00694F99"/>
    <w:rsid w:val="00695CFB"/>
    <w:rsid w:val="006B16FA"/>
    <w:rsid w:val="006B2C44"/>
    <w:rsid w:val="006B5731"/>
    <w:rsid w:val="006C439B"/>
    <w:rsid w:val="006C5A55"/>
    <w:rsid w:val="006C6C02"/>
    <w:rsid w:val="0070090D"/>
    <w:rsid w:val="00700AA9"/>
    <w:rsid w:val="00701D18"/>
    <w:rsid w:val="00704D42"/>
    <w:rsid w:val="00707326"/>
    <w:rsid w:val="00710DC6"/>
    <w:rsid w:val="0071393D"/>
    <w:rsid w:val="007203AD"/>
    <w:rsid w:val="00720D98"/>
    <w:rsid w:val="00733649"/>
    <w:rsid w:val="00736BB5"/>
    <w:rsid w:val="00744AA6"/>
    <w:rsid w:val="0074697A"/>
    <w:rsid w:val="007528CA"/>
    <w:rsid w:val="00794B9B"/>
    <w:rsid w:val="007A7E4E"/>
    <w:rsid w:val="007C0225"/>
    <w:rsid w:val="007C4431"/>
    <w:rsid w:val="007C7379"/>
    <w:rsid w:val="007E3377"/>
    <w:rsid w:val="007E531A"/>
    <w:rsid w:val="008005B1"/>
    <w:rsid w:val="008067D1"/>
    <w:rsid w:val="008403C3"/>
    <w:rsid w:val="00843B96"/>
    <w:rsid w:val="00845437"/>
    <w:rsid w:val="00864A45"/>
    <w:rsid w:val="008678F7"/>
    <w:rsid w:val="008700E2"/>
    <w:rsid w:val="0087700C"/>
    <w:rsid w:val="008807FA"/>
    <w:rsid w:val="008861FD"/>
    <w:rsid w:val="0089405F"/>
    <w:rsid w:val="008979D6"/>
    <w:rsid w:val="008B0BC2"/>
    <w:rsid w:val="008B4ED4"/>
    <w:rsid w:val="008C1F79"/>
    <w:rsid w:val="008C4B72"/>
    <w:rsid w:val="008E1B84"/>
    <w:rsid w:val="008E4502"/>
    <w:rsid w:val="008E4645"/>
    <w:rsid w:val="008E6345"/>
    <w:rsid w:val="008E7705"/>
    <w:rsid w:val="00915B61"/>
    <w:rsid w:val="00992B1D"/>
    <w:rsid w:val="009C0134"/>
    <w:rsid w:val="009C0323"/>
    <w:rsid w:val="009C5C33"/>
    <w:rsid w:val="009D09E1"/>
    <w:rsid w:val="009E7341"/>
    <w:rsid w:val="009F7C46"/>
    <w:rsid w:val="00A26BA3"/>
    <w:rsid w:val="00A416E6"/>
    <w:rsid w:val="00A56ACB"/>
    <w:rsid w:val="00A70658"/>
    <w:rsid w:val="00A714B8"/>
    <w:rsid w:val="00A72C5A"/>
    <w:rsid w:val="00A77AE0"/>
    <w:rsid w:val="00A83406"/>
    <w:rsid w:val="00A84753"/>
    <w:rsid w:val="00A84E48"/>
    <w:rsid w:val="00A8727C"/>
    <w:rsid w:val="00AA7EA0"/>
    <w:rsid w:val="00AB5A6A"/>
    <w:rsid w:val="00AB7D46"/>
    <w:rsid w:val="00AB7F4C"/>
    <w:rsid w:val="00AC02ED"/>
    <w:rsid w:val="00AC1B8D"/>
    <w:rsid w:val="00AC4D2F"/>
    <w:rsid w:val="00AD03F9"/>
    <w:rsid w:val="00AD423C"/>
    <w:rsid w:val="00AD5087"/>
    <w:rsid w:val="00AE1FE7"/>
    <w:rsid w:val="00AF71D9"/>
    <w:rsid w:val="00B02F45"/>
    <w:rsid w:val="00B14EE6"/>
    <w:rsid w:val="00B176A3"/>
    <w:rsid w:val="00B266D0"/>
    <w:rsid w:val="00B31CC0"/>
    <w:rsid w:val="00B35465"/>
    <w:rsid w:val="00B40A86"/>
    <w:rsid w:val="00B412CA"/>
    <w:rsid w:val="00B42DD5"/>
    <w:rsid w:val="00B51D3B"/>
    <w:rsid w:val="00B566C8"/>
    <w:rsid w:val="00B5792B"/>
    <w:rsid w:val="00B7172C"/>
    <w:rsid w:val="00B73839"/>
    <w:rsid w:val="00B73FD4"/>
    <w:rsid w:val="00B80FF6"/>
    <w:rsid w:val="00B849A0"/>
    <w:rsid w:val="00B92CB0"/>
    <w:rsid w:val="00BA380E"/>
    <w:rsid w:val="00BB1C98"/>
    <w:rsid w:val="00BC192C"/>
    <w:rsid w:val="00BD4C37"/>
    <w:rsid w:val="00BD7E27"/>
    <w:rsid w:val="00BE7F7E"/>
    <w:rsid w:val="00BF6F79"/>
    <w:rsid w:val="00C03C32"/>
    <w:rsid w:val="00C34D68"/>
    <w:rsid w:val="00C36118"/>
    <w:rsid w:val="00C40CB3"/>
    <w:rsid w:val="00C456A7"/>
    <w:rsid w:val="00C460D4"/>
    <w:rsid w:val="00C53C3C"/>
    <w:rsid w:val="00C56A2E"/>
    <w:rsid w:val="00C578BD"/>
    <w:rsid w:val="00C725B4"/>
    <w:rsid w:val="00C82A7E"/>
    <w:rsid w:val="00C86B98"/>
    <w:rsid w:val="00C8717F"/>
    <w:rsid w:val="00C879D8"/>
    <w:rsid w:val="00C9109F"/>
    <w:rsid w:val="00C925ED"/>
    <w:rsid w:val="00CA21B7"/>
    <w:rsid w:val="00CA69BA"/>
    <w:rsid w:val="00CB2627"/>
    <w:rsid w:val="00CC6D13"/>
    <w:rsid w:val="00D016FB"/>
    <w:rsid w:val="00D035B4"/>
    <w:rsid w:val="00D10025"/>
    <w:rsid w:val="00D20E46"/>
    <w:rsid w:val="00D32495"/>
    <w:rsid w:val="00D34574"/>
    <w:rsid w:val="00D35A46"/>
    <w:rsid w:val="00D377A4"/>
    <w:rsid w:val="00D4000E"/>
    <w:rsid w:val="00D4124C"/>
    <w:rsid w:val="00D4434C"/>
    <w:rsid w:val="00D51543"/>
    <w:rsid w:val="00D52C5A"/>
    <w:rsid w:val="00D66B78"/>
    <w:rsid w:val="00D82B28"/>
    <w:rsid w:val="00D91938"/>
    <w:rsid w:val="00D964F0"/>
    <w:rsid w:val="00DA1671"/>
    <w:rsid w:val="00DB5012"/>
    <w:rsid w:val="00DC1CA2"/>
    <w:rsid w:val="00DD18E2"/>
    <w:rsid w:val="00DD2BA5"/>
    <w:rsid w:val="00DD63ED"/>
    <w:rsid w:val="00DF2354"/>
    <w:rsid w:val="00E00D6B"/>
    <w:rsid w:val="00E051F5"/>
    <w:rsid w:val="00E132C6"/>
    <w:rsid w:val="00E1360B"/>
    <w:rsid w:val="00E14DF4"/>
    <w:rsid w:val="00E30BDF"/>
    <w:rsid w:val="00E4422E"/>
    <w:rsid w:val="00E53204"/>
    <w:rsid w:val="00E74C10"/>
    <w:rsid w:val="00E827B4"/>
    <w:rsid w:val="00E913C1"/>
    <w:rsid w:val="00EA279D"/>
    <w:rsid w:val="00EA49C0"/>
    <w:rsid w:val="00EA592D"/>
    <w:rsid w:val="00EA5D00"/>
    <w:rsid w:val="00EA6444"/>
    <w:rsid w:val="00EB6746"/>
    <w:rsid w:val="00EC2327"/>
    <w:rsid w:val="00EC345F"/>
    <w:rsid w:val="00ED16E9"/>
    <w:rsid w:val="00ED1980"/>
    <w:rsid w:val="00ED30A9"/>
    <w:rsid w:val="00ED4270"/>
    <w:rsid w:val="00EF4353"/>
    <w:rsid w:val="00F039EC"/>
    <w:rsid w:val="00F15B84"/>
    <w:rsid w:val="00F46E59"/>
    <w:rsid w:val="00F547F5"/>
    <w:rsid w:val="00F73089"/>
    <w:rsid w:val="00FA012A"/>
    <w:rsid w:val="00FA1080"/>
    <w:rsid w:val="00FB4FBB"/>
    <w:rsid w:val="00FB716B"/>
    <w:rsid w:val="00FC07E9"/>
    <w:rsid w:val="00FC2A16"/>
    <w:rsid w:val="00FD19DE"/>
    <w:rsid w:val="00FF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9D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879D8"/>
    <w:pPr>
      <w:tabs>
        <w:tab w:val="center" w:pos="4153"/>
        <w:tab w:val="right" w:pos="8306"/>
      </w:tabs>
      <w:spacing w:line="360" w:lineRule="auto"/>
      <w:jc w:val="both"/>
    </w:pPr>
    <w:rPr>
      <w:sz w:val="26"/>
      <w:szCs w:val="20"/>
    </w:rPr>
  </w:style>
  <w:style w:type="table" w:styleId="a4">
    <w:name w:val="Table Grid"/>
    <w:basedOn w:val="a1"/>
    <w:uiPriority w:val="59"/>
    <w:rsid w:val="00EA2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1F65ED"/>
  </w:style>
  <w:style w:type="paragraph" w:styleId="a6">
    <w:name w:val="Balloon Text"/>
    <w:basedOn w:val="a"/>
    <w:semiHidden/>
    <w:rsid w:val="00225F4F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A1671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DA1671"/>
    <w:rPr>
      <w:sz w:val="28"/>
      <w:szCs w:val="28"/>
    </w:rPr>
  </w:style>
  <w:style w:type="paragraph" w:styleId="a9">
    <w:name w:val="Title"/>
    <w:basedOn w:val="a"/>
    <w:qFormat/>
    <w:rsid w:val="00B73FD4"/>
    <w:pPr>
      <w:spacing w:before="480" w:after="720" w:line="360" w:lineRule="auto"/>
      <w:jc w:val="center"/>
    </w:pPr>
    <w:rPr>
      <w:b/>
      <w:sz w:val="26"/>
      <w:szCs w:val="20"/>
    </w:rPr>
  </w:style>
  <w:style w:type="paragraph" w:styleId="aa">
    <w:name w:val="Body Text"/>
    <w:basedOn w:val="a"/>
    <w:rsid w:val="00B73FD4"/>
    <w:pPr>
      <w:jc w:val="both"/>
    </w:pPr>
    <w:rPr>
      <w:color w:val="0000FF"/>
      <w:sz w:val="26"/>
      <w:szCs w:val="20"/>
    </w:rPr>
  </w:style>
  <w:style w:type="paragraph" w:styleId="3">
    <w:name w:val="Body Text 3"/>
    <w:basedOn w:val="a"/>
    <w:rsid w:val="00B73FD4"/>
    <w:pPr>
      <w:spacing w:after="120"/>
    </w:pPr>
    <w:rPr>
      <w:sz w:val="16"/>
      <w:szCs w:val="16"/>
    </w:rPr>
  </w:style>
  <w:style w:type="paragraph" w:styleId="ab">
    <w:name w:val="Normal (Web)"/>
    <w:basedOn w:val="a"/>
    <w:uiPriority w:val="99"/>
    <w:unhideWhenUsed/>
    <w:rsid w:val="00DF235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F39D7-DD6E-43A8-992E-2F64E6D4F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Minzdrav</Company>
  <LinksUpToDate>false</LinksUpToDate>
  <CharactersWithSpaces>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subject/>
  <dc:creator>ErshovaTA</dc:creator>
  <cp:keywords/>
  <dc:description/>
  <cp:lastModifiedBy>albina</cp:lastModifiedBy>
  <cp:revision>2</cp:revision>
  <cp:lastPrinted>2017-08-09T11:20:00Z</cp:lastPrinted>
  <dcterms:created xsi:type="dcterms:W3CDTF">2017-08-09T10:41:00Z</dcterms:created>
  <dcterms:modified xsi:type="dcterms:W3CDTF">2017-08-09T11:30:00Z</dcterms:modified>
</cp:coreProperties>
</file>